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A37A" w14:textId="77777777" w:rsidR="009A7DF6" w:rsidRPr="009356C1" w:rsidRDefault="009A7DF6" w:rsidP="009A7DF6">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107F4455" wp14:editId="7D6D2F84">
                <wp:simplePos x="0" y="0"/>
                <wp:positionH relativeFrom="column">
                  <wp:posOffset>344170</wp:posOffset>
                </wp:positionH>
                <wp:positionV relativeFrom="paragraph">
                  <wp:posOffset>92101</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5812AEFA" w14:textId="77777777" w:rsidR="009A7DF6" w:rsidRPr="009356C1" w:rsidRDefault="009A7DF6" w:rsidP="009A7DF6">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4455" id="_x0000_t202" coordsize="21600,21600" o:spt="202" path="m,l,21600r21600,l21600,xe">
                <v:stroke joinstyle="miter"/>
                <v:path gradientshapeok="t" o:connecttype="rect"/>
              </v:shapetype>
              <v:shape id="Tekstvak 2" o:spid="_x0000_s1026" type="#_x0000_t202" style="position:absolute;left:0;text-align:left;margin-left:27.1pt;margin-top:7.25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" filled="f" stroked="f" strokeweight=".5pt">
                <v:textbox>
                  <w:txbxContent>
                    <w:p w14:paraId="5812AEFA" w14:textId="77777777" w:rsidR="009A7DF6" w:rsidRPr="009356C1" w:rsidRDefault="009A7DF6" w:rsidP="009A7DF6">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Default="009A7DF6" w:rsidP="0006067B">
      <w:pPr>
        <w:pStyle w:val="Plattetekst"/>
        <w:kinsoku w:val="0"/>
        <w:overflowPunct w:val="0"/>
        <w:jc w:val="center"/>
        <w:rPr>
          <w:rFonts w:ascii="Verdana" w:hAnsi="Verdana"/>
          <w:bCs w:val="0"/>
          <w:sz w:val="16"/>
          <w:szCs w:val="16"/>
        </w:rPr>
      </w:pPr>
    </w:p>
    <w:p w14:paraId="52DEDE24" w14:textId="60820C3F" w:rsidR="0006067B" w:rsidRPr="009356C1" w:rsidRDefault="0006067B" w:rsidP="0006067B">
      <w:pPr>
        <w:pStyle w:val="Plattetekst"/>
        <w:kinsoku w:val="0"/>
        <w:overflowPunct w:val="0"/>
        <w:jc w:val="center"/>
        <w:rPr>
          <w:rFonts w:ascii="Verdana" w:hAnsi="Verdana"/>
          <w:bCs w:val="0"/>
          <w:sz w:val="16"/>
          <w:szCs w:val="16"/>
        </w:rPr>
      </w:pPr>
      <w:r w:rsidRPr="009356C1">
        <w:rPr>
          <w:rFonts w:ascii="Verdana" w:hAnsi="Verdana"/>
          <w:bCs w:val="0"/>
          <w:sz w:val="16"/>
          <w:szCs w:val="16"/>
        </w:rPr>
        <w:t xml:space="preserve">Aanwijzing van de voorzitters van de stembureaus </w:t>
      </w:r>
    </w:p>
    <w:p w14:paraId="4AFCE1D8" w14:textId="77777777" w:rsidR="0006067B" w:rsidRDefault="0006067B" w:rsidP="0006067B">
      <w:pPr>
        <w:pStyle w:val="Plattetekst"/>
        <w:kinsoku w:val="0"/>
        <w:overflowPunct w:val="0"/>
        <w:jc w:val="center"/>
        <w:rPr>
          <w:rFonts w:ascii="Verdana" w:hAnsi="Verdana"/>
          <w:bCs w:val="0"/>
          <w:sz w:val="16"/>
          <w:szCs w:val="16"/>
        </w:rPr>
      </w:pPr>
    </w:p>
    <w:p w14:paraId="62710258" w14:textId="77777777" w:rsidR="0006067B" w:rsidRDefault="0006067B" w:rsidP="0006067B">
      <w:pPr>
        <w:pStyle w:val="Plattetekst"/>
        <w:kinsoku w:val="0"/>
        <w:overflowPunct w:val="0"/>
        <w:jc w:val="center"/>
        <w:rPr>
          <w:rFonts w:ascii="Verdana" w:hAnsi="Verdana"/>
          <w:bCs w:val="0"/>
          <w:sz w:val="16"/>
          <w:szCs w:val="16"/>
        </w:rPr>
      </w:pPr>
    </w:p>
    <w:p w14:paraId="20355325" w14:textId="77777777" w:rsidR="00D811DC" w:rsidRDefault="00D811DC" w:rsidP="001C03AD">
      <w:pPr>
        <w:pStyle w:val="Plattetekst"/>
        <w:kinsoku w:val="0"/>
        <w:overflowPunct w:val="0"/>
        <w:ind w:left="4248" w:firstLine="708"/>
        <w:jc w:val="center"/>
        <w:rPr>
          <w:rFonts w:ascii="Verdana" w:hAnsi="Verdana"/>
          <w:bCs w:val="0"/>
          <w:sz w:val="16"/>
          <w:szCs w:val="16"/>
        </w:rPr>
      </w:pPr>
    </w:p>
    <w:p w14:paraId="2473D2DF" w14:textId="5E9BF5E6" w:rsidR="0006067B" w:rsidRPr="009356C1" w:rsidRDefault="001C03AD" w:rsidP="001C03A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529601575"/>
          <w:placeholder>
            <w:docPart w:val="DefaultPlaceholder_-1854013440"/>
          </w:placeholder>
          <w:showingPlcHdr/>
        </w:sdtPr>
        <w:sdtEndPr/>
        <w:sdtContent>
          <w:r w:rsidRPr="00FD3246">
            <w:rPr>
              <w:rStyle w:val="Tekstvantijdelijkeaanduiding"/>
            </w:rPr>
            <w:t>Klik of tik om tekst in te voeren.</w:t>
          </w:r>
        </w:sdtContent>
      </w:sdt>
    </w:p>
    <w:p w14:paraId="0A6D73E1" w14:textId="77777777" w:rsidR="0006067B" w:rsidRPr="009356C1" w:rsidRDefault="001C03AD" w:rsidP="001C03AD">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440688886"/>
          <w:placeholder>
            <w:docPart w:val="DefaultPlaceholder_-1854013440"/>
          </w:placeholder>
          <w:showingPlcHdr/>
        </w:sdtPr>
        <w:sdtEndPr/>
        <w:sdtContent>
          <w:r w:rsidRPr="00FD3246">
            <w:rPr>
              <w:rStyle w:val="Tekstvantijdelijkeaanduiding"/>
            </w:rPr>
            <w:t>Klik of tik om tekst in te voeren.</w:t>
          </w:r>
        </w:sdtContent>
      </w:sdt>
    </w:p>
    <w:p w14:paraId="2BF1BF67" w14:textId="50E00592" w:rsidR="006D78DB" w:rsidRDefault="0006067B" w:rsidP="0006067B">
      <w:pPr>
        <w:pStyle w:val="Plattetekst"/>
        <w:kinsoku w:val="0"/>
        <w:overflowPunct w:val="0"/>
        <w:rPr>
          <w:rFonts w:ascii="Verdana" w:hAnsi="Verdana"/>
          <w:bCs w:val="0"/>
          <w:sz w:val="16"/>
          <w:szCs w:val="16"/>
        </w:rPr>
      </w:pPr>
      <w:r w:rsidRPr="009356C1">
        <w:rPr>
          <w:rFonts w:ascii="Verdana" w:hAnsi="Verdana"/>
          <w:bCs w:val="0"/>
          <w:sz w:val="16"/>
          <w:szCs w:val="16"/>
        </w:rPr>
        <w:tab/>
      </w:r>
      <w:r w:rsidRPr="009356C1">
        <w:rPr>
          <w:rFonts w:ascii="Verdana" w:hAnsi="Verdana"/>
          <w:bCs w:val="0"/>
          <w:sz w:val="16"/>
          <w:szCs w:val="16"/>
        </w:rPr>
        <w:tab/>
      </w:r>
      <w:r w:rsidRPr="009356C1">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p>
    <w:p w14:paraId="1C0F3695" w14:textId="77777777" w:rsidR="006D78DB" w:rsidRDefault="006D78DB" w:rsidP="006D78DB">
      <w:pPr>
        <w:pStyle w:val="Plattetekst"/>
        <w:kinsoku w:val="0"/>
        <w:overflowPunct w:val="0"/>
        <w:rPr>
          <w:rFonts w:ascii="Verdana" w:hAnsi="Verdana"/>
          <w:bCs w:val="0"/>
          <w:sz w:val="16"/>
          <w:szCs w:val="16"/>
        </w:rPr>
      </w:pPr>
    </w:p>
    <w:p w14:paraId="0EADC3CE" w14:textId="77777777" w:rsidR="0006067B" w:rsidRPr="009356C1" w:rsidRDefault="0006067B" w:rsidP="006D78DB">
      <w:pPr>
        <w:pStyle w:val="Plattetekst"/>
        <w:kinsoku w:val="0"/>
        <w:overflowPunct w:val="0"/>
        <w:rPr>
          <w:rFonts w:ascii="Verdana" w:hAnsi="Verdana"/>
          <w:bCs w:val="0"/>
          <w:sz w:val="16"/>
          <w:szCs w:val="16"/>
        </w:rPr>
      </w:pPr>
      <w:r w:rsidRPr="009356C1">
        <w:rPr>
          <w:rFonts w:ascii="Verdana" w:hAnsi="Verdana"/>
          <w:bCs w:val="0"/>
          <w:sz w:val="16"/>
          <w:szCs w:val="16"/>
        </w:rPr>
        <w:t>Datum:</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9356C1">
                <w:rPr>
                  <w:rStyle w:val="Tekstvantijdelijkeaanduiding"/>
                  <w:sz w:val="16"/>
                  <w:szCs w:val="16"/>
                </w:rPr>
                <w:t>Klik of tik om tekst in te voeren.</w:t>
              </w:r>
            </w:sdtContent>
          </w:sdt>
        </w:sdtContent>
      </w:sdt>
    </w:p>
    <w:p w14:paraId="3B3D68DD" w14:textId="77777777" w:rsidR="0006067B" w:rsidRPr="009356C1" w:rsidRDefault="0006067B" w:rsidP="0006067B">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06067B" w:rsidRPr="009356C1" w14:paraId="71CCE8F1" w14:textId="77777777" w:rsidTr="00D811DC">
        <w:trPr>
          <w:trHeight w:val="414"/>
        </w:trPr>
        <w:tc>
          <w:tcPr>
            <w:tcW w:w="1701" w:type="dxa"/>
            <w:shd w:val="clear" w:color="auto" w:fill="F2F2F2" w:themeFill="background1" w:themeFillShade="F2"/>
          </w:tcPr>
          <w:p w14:paraId="3DECB483" w14:textId="78E4F5B4"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Kieskring</w:t>
            </w:r>
            <w:r w:rsidR="00D811DC">
              <w:rPr>
                <w:bCs/>
                <w:color w:val="231F20"/>
                <w:spacing w:val="-2"/>
                <w:sz w:val="16"/>
                <w:szCs w:val="16"/>
              </w:rPr>
              <w:t xml:space="preserve"> voor het Vlaams Parlement </w:t>
            </w:r>
          </w:p>
        </w:tc>
        <w:tc>
          <w:tcPr>
            <w:tcW w:w="7655" w:type="dxa"/>
          </w:tcPr>
          <w:sdt>
            <w:sdtPr>
              <w:rPr>
                <w:rFonts w:cs="Times New Roman"/>
                <w:sz w:val="16"/>
                <w:szCs w:val="16"/>
              </w:rPr>
              <w:id w:val="1354223851"/>
              <w:placeholder>
                <w:docPart w:val="AFA7E4FFF09349C8834744944BAB3B66"/>
              </w:placeholder>
              <w:showingPlcHdr/>
            </w:sdtPr>
            <w:sdtEndPr/>
            <w:sdtContent>
              <w:p w14:paraId="3CD5D158"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sdtContent>
          </w:sdt>
        </w:tc>
      </w:tr>
      <w:tr w:rsidR="0006067B" w:rsidRPr="009356C1" w14:paraId="6E79B000" w14:textId="77777777" w:rsidTr="00D811DC">
        <w:trPr>
          <w:trHeight w:val="414"/>
        </w:trPr>
        <w:tc>
          <w:tcPr>
            <w:tcW w:w="1701" w:type="dxa"/>
            <w:shd w:val="clear" w:color="auto" w:fill="F2F2F2" w:themeFill="background1" w:themeFillShade="F2"/>
          </w:tcPr>
          <w:p w14:paraId="5D116CCB"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Kanton</w:t>
            </w:r>
          </w:p>
        </w:tc>
        <w:sdt>
          <w:sdtPr>
            <w:rPr>
              <w:rFonts w:cs="Times New Roman"/>
              <w:sz w:val="16"/>
              <w:szCs w:val="16"/>
            </w:rPr>
            <w:id w:val="-1772927933"/>
            <w:placeholder>
              <w:docPart w:val="AFA7E4FFF09349C8834744944BAB3B66"/>
            </w:placeholder>
            <w:showingPlcHdr/>
          </w:sdtPr>
          <w:sdtEndPr/>
          <w:sdtContent>
            <w:tc>
              <w:tcPr>
                <w:tcW w:w="7655" w:type="dxa"/>
              </w:tcPr>
              <w:p w14:paraId="0087A2B5"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tc>
          </w:sdtContent>
        </w:sdt>
      </w:tr>
    </w:tbl>
    <w:p w14:paraId="2E4EE398" w14:textId="77777777" w:rsidR="0006067B" w:rsidRPr="009356C1" w:rsidRDefault="0006067B" w:rsidP="0006067B">
      <w:pPr>
        <w:tabs>
          <w:tab w:val="left" w:pos="-720"/>
        </w:tabs>
        <w:ind w:left="113" w:right="284"/>
        <w:jc w:val="both"/>
        <w:rPr>
          <w:rFonts w:ascii="Arial" w:hAnsi="Arial" w:cs="Arial"/>
          <w:spacing w:val="-2"/>
          <w:sz w:val="16"/>
          <w:szCs w:val="16"/>
        </w:rPr>
      </w:pPr>
    </w:p>
    <w:p w14:paraId="237E0EEB" w14:textId="77777777" w:rsidR="0006067B" w:rsidRDefault="0006067B" w:rsidP="0006067B">
      <w:pPr>
        <w:tabs>
          <w:tab w:val="left" w:pos="-720"/>
        </w:tabs>
        <w:ind w:right="139"/>
        <w:jc w:val="both"/>
        <w:rPr>
          <w:rFonts w:ascii="Verdana" w:hAnsi="Verdana" w:cs="Arial"/>
          <w:spacing w:val="-2"/>
          <w:sz w:val="18"/>
          <w:szCs w:val="18"/>
          <w:lang w:val="nl-BE"/>
        </w:rPr>
      </w:pPr>
    </w:p>
    <w:p w14:paraId="360F18E6"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Mevrouw, Mijnheer,  </w:t>
      </w:r>
    </w:p>
    <w:p w14:paraId="7C3B0CFD"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006E3329" w14:textId="77777777" w:rsidR="0006067B" w:rsidRPr="009356C1"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Op grond van artikel 95</w:t>
      </w:r>
      <w:ins w:id="0" w:author="Régis Trannoy" w:date="2022-12-13T11:40:00Z">
        <w:r w:rsidRPr="009356C1">
          <w:rPr>
            <w:rFonts w:ascii="Verdana" w:hAnsi="Verdana" w:cs="Arial"/>
            <w:spacing w:val="-2"/>
            <w:sz w:val="16"/>
            <w:szCs w:val="16"/>
            <w:lang w:val="nl-BE"/>
          </w:rPr>
          <w:t xml:space="preserve"> </w:t>
        </w:r>
      </w:ins>
      <w:r w:rsidRPr="009356C1">
        <w:rPr>
          <w:rFonts w:ascii="Verdana" w:hAnsi="Verdana" w:cs="Arial"/>
          <w:spacing w:val="-2"/>
          <w:sz w:val="16"/>
          <w:szCs w:val="16"/>
          <w:lang w:val="nl-BE"/>
        </w:rPr>
        <w:t xml:space="preserve">van het Kieswetboek wijs ik u aan als voorzitter van het stembureau met nummer </w:t>
      </w:r>
      <w:sdt>
        <w:sdtPr>
          <w:rPr>
            <w:rFonts w:ascii="Verdana" w:hAnsi="Verdana" w:cs="Arial"/>
            <w:spacing w:val="-2"/>
            <w:sz w:val="16"/>
            <w:szCs w:val="16"/>
            <w:lang w:val="nl-BE"/>
          </w:rPr>
          <w:id w:val="-155121940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r w:rsidRPr="009356C1">
        <w:rPr>
          <w:rFonts w:ascii="Verdana" w:hAnsi="Verdana" w:cs="Arial"/>
          <w:spacing w:val="-2"/>
          <w:sz w:val="16"/>
          <w:szCs w:val="16"/>
          <w:lang w:val="nl-BE"/>
        </w:rPr>
        <w:t xml:space="preserve">, van het kieskanton </w:t>
      </w:r>
      <w:sdt>
        <w:sdtPr>
          <w:rPr>
            <w:rFonts w:ascii="Verdana" w:hAnsi="Verdana" w:cs="Arial"/>
            <w:spacing w:val="-2"/>
            <w:sz w:val="16"/>
            <w:szCs w:val="16"/>
            <w:lang w:val="nl-BE"/>
          </w:rPr>
          <w:id w:val="-15322746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1EAD5914" w14:textId="77777777" w:rsidR="0006067B"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Dit stembureau  zal zetelen op zondag 9 juni 2024 te </w:t>
      </w:r>
      <w:sdt>
        <w:sdtPr>
          <w:rPr>
            <w:rFonts w:ascii="Verdana" w:hAnsi="Verdana" w:cs="Arial"/>
            <w:spacing w:val="-2"/>
            <w:sz w:val="16"/>
            <w:szCs w:val="16"/>
            <w:lang w:val="nl-BE"/>
          </w:rPr>
          <w:id w:val="1610538267"/>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7B3F1C0B" w14:textId="77777777" w:rsidR="0006067B" w:rsidRPr="009356C1" w:rsidRDefault="0006067B" w:rsidP="0006067B">
      <w:pPr>
        <w:jc w:val="both"/>
        <w:rPr>
          <w:rFonts w:ascii="Verdana" w:hAnsi="Verdana" w:cs="Arial"/>
          <w:spacing w:val="-2"/>
          <w:sz w:val="16"/>
          <w:szCs w:val="16"/>
          <w:lang w:val="nl-BE"/>
        </w:rPr>
      </w:pPr>
      <w:r>
        <w:rPr>
          <w:rFonts w:ascii="Verdana" w:hAnsi="Verdana" w:cs="Arial"/>
          <w:spacing w:val="-2"/>
          <w:sz w:val="16"/>
          <w:szCs w:val="16"/>
          <w:lang w:val="nl-BE"/>
        </w:rPr>
        <w:t xml:space="preserve">U moet aanwezig zijn om </w:t>
      </w:r>
      <w:sdt>
        <w:sdtPr>
          <w:rPr>
            <w:rFonts w:ascii="Verdana" w:hAnsi="Verdana" w:cs="Arial"/>
            <w:spacing w:val="-2"/>
            <w:sz w:val="16"/>
            <w:szCs w:val="16"/>
            <w:lang w:val="nl-BE"/>
          </w:rPr>
          <w:id w:val="-1031343209"/>
          <w:placeholder>
            <w:docPart w:val="DefaultPlaceholder_-1854013440"/>
          </w:placeholder>
        </w:sdtPr>
        <w:sdtEndPr/>
        <w:sdtContent>
          <w:sdt>
            <w:sdtPr>
              <w:rPr>
                <w:rFonts w:ascii="Verdana" w:hAnsi="Verdana" w:cs="Arial"/>
                <w:spacing w:val="-2"/>
                <w:sz w:val="16"/>
                <w:szCs w:val="16"/>
                <w:lang w:val="nl-BE"/>
              </w:rPr>
              <w:id w:val="-1473897169"/>
              <w:placeholder>
                <w:docPart w:val="DefaultPlaceholder_-1854013440"/>
              </w:placeholder>
            </w:sdtPr>
            <w:sdtEndPr/>
            <w:sdtContent>
              <w:r>
                <w:rPr>
                  <w:rFonts w:ascii="Verdana" w:hAnsi="Verdana" w:cs="Arial"/>
                  <w:spacing w:val="-2"/>
                  <w:sz w:val="16"/>
                  <w:szCs w:val="16"/>
                  <w:lang w:val="nl-BE"/>
                </w:rPr>
                <w:t>……………..</w:t>
              </w:r>
            </w:sdtContent>
          </w:sdt>
        </w:sdtContent>
      </w:sdt>
      <w:r>
        <w:rPr>
          <w:rFonts w:ascii="Verdana" w:hAnsi="Verdana" w:cs="Arial"/>
          <w:spacing w:val="-2"/>
          <w:sz w:val="16"/>
          <w:szCs w:val="16"/>
          <w:lang w:val="nl-BE"/>
        </w:rPr>
        <w:t xml:space="preserve"> (vul hier het tijdstip in waarop de voorzitter aanwezig moet zijn</w:t>
      </w:r>
    </w:p>
    <w:p w14:paraId="3F23DE26"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E0E3BAF"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De 4 bijzitters en de 4 plaatsvervangende bijzitters van uw stembureau zullen eveneens door mij worden aangeduid.</w:t>
      </w:r>
    </w:p>
    <w:p w14:paraId="63148748"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2596C5C7"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De secretaris van uw stembureau wordt door u vrij benoemd uit de kiezers van bovengenoemde kieskring. Hiervoor kan u het document in bijlage gebruiken.</w:t>
      </w:r>
    </w:p>
    <w:p w14:paraId="242E16FF"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34F4DA" w14:textId="77777777" w:rsidR="0006067B" w:rsidRPr="009356C1" w:rsidRDefault="0006067B" w:rsidP="0006067B">
      <w:pPr>
        <w:pStyle w:val="Bloktekst"/>
        <w:ind w:left="0"/>
        <w:rPr>
          <w:rFonts w:ascii="Verdana" w:hAnsi="Verdana" w:cs="Arial"/>
          <w:sz w:val="16"/>
          <w:szCs w:val="16"/>
        </w:rPr>
      </w:pPr>
      <w:r w:rsidRPr="009356C1">
        <w:rPr>
          <w:rFonts w:ascii="Verdana" w:hAnsi="Verdana" w:cs="Arial"/>
          <w:sz w:val="16"/>
          <w:szCs w:val="16"/>
        </w:rPr>
        <w:t>In geval van wettige verhindering verzoek ik u mij onmiddellijk daarvan op de hoogte te brengen.</w:t>
      </w:r>
    </w:p>
    <w:p w14:paraId="65A21C38"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21860F" w14:textId="77777777" w:rsidR="0006067B" w:rsidRPr="009356C1" w:rsidRDefault="0006067B" w:rsidP="0006067B">
      <w:pPr>
        <w:tabs>
          <w:tab w:val="left" w:pos="-720"/>
        </w:tabs>
        <w:ind w:right="139"/>
        <w:jc w:val="both"/>
        <w:rPr>
          <w:rFonts w:ascii="Verdana" w:hAnsi="Verdana" w:cs="Arial"/>
          <w:b/>
          <w:spacing w:val="-2"/>
          <w:sz w:val="16"/>
          <w:szCs w:val="16"/>
          <w:lang w:val="nl-BE"/>
        </w:rPr>
      </w:pPr>
      <w:r w:rsidRPr="009356C1">
        <w:rPr>
          <w:rFonts w:ascii="Verdana" w:hAnsi="Verdana" w:cs="Arial"/>
          <w:b/>
          <w:spacing w:val="-2"/>
          <w:sz w:val="16"/>
          <w:szCs w:val="16"/>
          <w:lang w:val="nl-BE"/>
        </w:rPr>
        <w:t xml:space="preserve">Gelieve mij ontvangst van deze brief te bevestigen </w:t>
      </w:r>
      <w:r w:rsidRPr="009356C1">
        <w:rPr>
          <w:rFonts w:ascii="Verdana" w:hAnsi="Verdana" w:cs="Arial"/>
          <w:b/>
          <w:spacing w:val="-2"/>
          <w:sz w:val="16"/>
          <w:szCs w:val="16"/>
          <w:u w:val="single"/>
          <w:lang w:val="nl-BE"/>
        </w:rPr>
        <w:t>binnen 48 uren</w:t>
      </w:r>
      <w:r w:rsidRPr="009356C1">
        <w:rPr>
          <w:rFonts w:ascii="Verdana" w:hAnsi="Verdana" w:cs="Arial"/>
          <w:b/>
          <w:spacing w:val="-2"/>
          <w:sz w:val="16"/>
          <w:szCs w:val="16"/>
          <w:lang w:val="nl-BE"/>
        </w:rPr>
        <w:t xml:space="preserve"> met onderstaand ontvangstbewijs.</w:t>
      </w:r>
    </w:p>
    <w:p w14:paraId="7C20AEA2" w14:textId="77777777" w:rsidR="0006067B" w:rsidRPr="009356C1" w:rsidRDefault="0006067B" w:rsidP="0006067B">
      <w:pPr>
        <w:tabs>
          <w:tab w:val="left" w:pos="-720"/>
        </w:tabs>
        <w:ind w:right="284"/>
        <w:jc w:val="both"/>
        <w:rPr>
          <w:rFonts w:ascii="Verdana" w:hAnsi="Verdana" w:cs="Arial"/>
          <w:spacing w:val="-2"/>
          <w:sz w:val="16"/>
          <w:szCs w:val="16"/>
        </w:rPr>
      </w:pPr>
    </w:p>
    <w:p w14:paraId="0CD87E1B" w14:textId="7F5CA3D4" w:rsidR="0006067B" w:rsidRPr="009356C1" w:rsidRDefault="0006067B" w:rsidP="0006067B">
      <w:pPr>
        <w:ind w:right="212"/>
        <w:jc w:val="both"/>
        <w:rPr>
          <w:rFonts w:ascii="Verdana" w:hAnsi="Verdana" w:cs="Arial"/>
          <w:spacing w:val="-2"/>
          <w:sz w:val="16"/>
          <w:szCs w:val="16"/>
          <w:lang w:val="nl-BE"/>
        </w:rPr>
      </w:pPr>
      <w:r w:rsidRPr="009356C1">
        <w:rPr>
          <w:rFonts w:ascii="Verdana" w:hAnsi="Verdana" w:cs="Arial"/>
          <w:spacing w:val="-2"/>
          <w:sz w:val="16"/>
          <w:szCs w:val="16"/>
          <w:lang w:val="nl-BE"/>
        </w:rPr>
        <w:t xml:space="preserve">Wordt gestraft met een geldboete van </w:t>
      </w:r>
      <w:r w:rsidR="00E87879" w:rsidRPr="00E87879">
        <w:rPr>
          <w:rFonts w:ascii="Verdana" w:hAnsi="Verdana" w:cs="Arial"/>
          <w:spacing w:val="-2"/>
          <w:sz w:val="16"/>
          <w:szCs w:val="16"/>
          <w:lang w:val="nl-BE"/>
        </w:rPr>
        <w:t xml:space="preserve">400 tot 1000 </w:t>
      </w:r>
      <w:r w:rsidRPr="00E87879">
        <w:rPr>
          <w:rFonts w:ascii="Verdana" w:hAnsi="Verdana" w:cs="Arial"/>
          <w:spacing w:val="-2"/>
          <w:sz w:val="16"/>
          <w:szCs w:val="16"/>
          <w:lang w:val="nl-BE"/>
        </w:rPr>
        <w:t xml:space="preserve"> euro, de </w:t>
      </w:r>
      <w:r w:rsidRPr="009356C1">
        <w:rPr>
          <w:rFonts w:ascii="Verdana" w:hAnsi="Verdana" w:cs="Arial"/>
          <w:spacing w:val="-2"/>
          <w:sz w:val="16"/>
          <w:szCs w:val="16"/>
          <w:lang w:val="nl-BE"/>
        </w:rPr>
        <w:t>voorzitter, de bijzitter of de plaatsvervangend bijzitter die de redenen van zijn/haar verhindering niet opgegeven heeft binnen de vastgelegde termijn of die het, zonder wettige reden, nagelaten heeft om het opgedragen ambt te vervullen.</w:t>
      </w:r>
    </w:p>
    <w:p w14:paraId="686A9205" w14:textId="77777777" w:rsidR="0006067B" w:rsidRPr="009356C1" w:rsidRDefault="0006067B" w:rsidP="0006067B">
      <w:pPr>
        <w:ind w:right="212"/>
        <w:jc w:val="both"/>
        <w:rPr>
          <w:rFonts w:ascii="Verdana" w:hAnsi="Verdana" w:cs="Arial"/>
          <w:spacing w:val="-2"/>
          <w:sz w:val="16"/>
          <w:szCs w:val="16"/>
          <w:lang w:val="nl-BE"/>
        </w:rPr>
      </w:pPr>
    </w:p>
    <w:p w14:paraId="5B70BD34" w14:textId="504EA97F" w:rsidR="0006067B" w:rsidRDefault="0006067B" w:rsidP="0006067B">
      <w:pPr>
        <w:tabs>
          <w:tab w:val="left" w:pos="-720"/>
        </w:tabs>
        <w:ind w:right="284"/>
        <w:jc w:val="both"/>
        <w:rPr>
          <w:rFonts w:ascii="Verdana" w:hAnsi="Verdana" w:cs="Arial"/>
          <w:spacing w:val="-2"/>
          <w:sz w:val="16"/>
          <w:szCs w:val="16"/>
        </w:rPr>
      </w:pPr>
      <w:r w:rsidRPr="009356C1">
        <w:rPr>
          <w:rFonts w:ascii="Verdana" w:hAnsi="Verdana" w:cs="Arial"/>
          <w:spacing w:val="-2"/>
          <w:sz w:val="16"/>
          <w:szCs w:val="16"/>
        </w:rPr>
        <w:t>U zal samen met de andere voorzitters van de stembureaus uitgenodigd worden voor een opleiding die u zal helpen om uw stembureau goed te kunnen voorzitten</w:t>
      </w:r>
      <w:r w:rsidR="00D811DC">
        <w:rPr>
          <w:rFonts w:ascii="Verdana" w:hAnsi="Verdana" w:cs="Arial"/>
          <w:spacing w:val="-2"/>
          <w:sz w:val="16"/>
          <w:szCs w:val="16"/>
        </w:rPr>
        <w:t xml:space="preserve">. </w:t>
      </w:r>
    </w:p>
    <w:p w14:paraId="74C94506" w14:textId="38F771B7" w:rsidR="00D811DC" w:rsidRPr="00D811DC" w:rsidRDefault="00D811DC" w:rsidP="0006067B">
      <w:pPr>
        <w:tabs>
          <w:tab w:val="left" w:pos="-720"/>
        </w:tabs>
        <w:ind w:right="284"/>
        <w:jc w:val="both"/>
        <w:rPr>
          <w:rFonts w:ascii="Verdana" w:hAnsi="Verdana" w:cs="Arial"/>
          <w:spacing w:val="-2"/>
          <w:sz w:val="16"/>
          <w:szCs w:val="16"/>
        </w:rPr>
      </w:pPr>
      <w:r>
        <w:rPr>
          <w:rFonts w:ascii="Verdana" w:hAnsi="Verdana" w:cs="Arial"/>
          <w:spacing w:val="-2"/>
          <w:sz w:val="16"/>
          <w:szCs w:val="16"/>
        </w:rPr>
        <w:t xml:space="preserve">Deze opleiding zal plaats vinden om </w:t>
      </w:r>
      <w:sdt>
        <w:sdtPr>
          <w:rPr>
            <w:rFonts w:ascii="Verdana" w:hAnsi="Verdana" w:cs="Arial"/>
            <w:i/>
            <w:spacing w:val="-2"/>
            <w:sz w:val="16"/>
            <w:szCs w:val="16"/>
          </w:rPr>
          <w:id w:val="-607113667"/>
          <w:placeholder>
            <w:docPart w:val="DefaultPlaceholder_-1854013440"/>
          </w:placeholder>
        </w:sdtPr>
        <w:sdtEndPr/>
        <w:sdtContent>
          <w:r w:rsidRPr="00D811DC">
            <w:rPr>
              <w:rFonts w:ascii="Verdana" w:hAnsi="Verdana" w:cs="Arial"/>
              <w:i/>
              <w:spacing w:val="-2"/>
              <w:sz w:val="16"/>
              <w:szCs w:val="16"/>
            </w:rPr>
            <w:t>uur toe te voegen</w:t>
          </w:r>
        </w:sdtContent>
      </w:sdt>
      <w:r>
        <w:rPr>
          <w:rFonts w:ascii="Verdana" w:hAnsi="Verdana" w:cs="Arial"/>
          <w:i/>
          <w:spacing w:val="-2"/>
          <w:sz w:val="16"/>
          <w:szCs w:val="16"/>
        </w:rPr>
        <w:t xml:space="preserve"> </w:t>
      </w:r>
      <w:r>
        <w:rPr>
          <w:rFonts w:ascii="Verdana" w:hAnsi="Verdana" w:cs="Arial"/>
          <w:spacing w:val="-2"/>
          <w:sz w:val="16"/>
          <w:szCs w:val="16"/>
        </w:rPr>
        <w:t xml:space="preserve">op volgend </w:t>
      </w:r>
      <w:sdt>
        <w:sdtPr>
          <w:rPr>
            <w:rFonts w:ascii="Verdana" w:hAnsi="Verdana" w:cs="Arial"/>
            <w:spacing w:val="-2"/>
            <w:sz w:val="16"/>
            <w:szCs w:val="16"/>
          </w:rPr>
          <w:id w:val="262426638"/>
          <w:placeholder>
            <w:docPart w:val="DefaultPlaceholder_-1854013440"/>
          </w:placeholder>
        </w:sdtPr>
        <w:sdtEndPr/>
        <w:sdtContent>
          <w:r w:rsidRPr="00D811DC">
            <w:rPr>
              <w:rFonts w:ascii="Verdana" w:hAnsi="Verdana" w:cs="Arial"/>
              <w:i/>
              <w:spacing w:val="-2"/>
              <w:sz w:val="16"/>
              <w:szCs w:val="16"/>
            </w:rPr>
            <w:t>adres</w:t>
          </w:r>
        </w:sdtContent>
      </w:sdt>
    </w:p>
    <w:p w14:paraId="0F17699B" w14:textId="77777777" w:rsidR="0006067B" w:rsidRPr="009356C1" w:rsidRDefault="0006067B" w:rsidP="0006067B">
      <w:pPr>
        <w:tabs>
          <w:tab w:val="left" w:pos="-720"/>
        </w:tabs>
        <w:ind w:right="284"/>
        <w:jc w:val="both"/>
        <w:rPr>
          <w:rFonts w:ascii="Verdana" w:hAnsi="Verdana" w:cs="Arial"/>
          <w:spacing w:val="-2"/>
          <w:sz w:val="16"/>
          <w:szCs w:val="16"/>
        </w:rPr>
      </w:pPr>
    </w:p>
    <w:p w14:paraId="63924306" w14:textId="3B3FB198" w:rsidR="00E87879" w:rsidRPr="009A7DF6" w:rsidRDefault="00E87879" w:rsidP="00E87879">
      <w:pPr>
        <w:tabs>
          <w:tab w:val="left" w:pos="-720"/>
        </w:tabs>
        <w:ind w:right="284"/>
        <w:jc w:val="both"/>
        <w:rPr>
          <w:rFonts w:ascii="Verdana" w:hAnsi="Verdana"/>
          <w:spacing w:val="-2"/>
          <w:sz w:val="16"/>
          <w:szCs w:val="16"/>
          <w:lang w:val="nl-BE"/>
        </w:rPr>
      </w:pPr>
      <w:r w:rsidRPr="009A7DF6">
        <w:rPr>
          <w:rFonts w:ascii="Verdana" w:hAnsi="Verdana"/>
          <w:spacing w:val="-2"/>
          <w:sz w:val="16"/>
          <w:szCs w:val="16"/>
          <w:lang w:val="nl-BE"/>
        </w:rPr>
        <w:t xml:space="preserve">De voorzitters van de stembureaus hebben recht op </w:t>
      </w:r>
    </w:p>
    <w:p w14:paraId="7D2231D7" w14:textId="403E31F3"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presentiegeld van 40 euro. Gelieve uw rekeningnummer bij te hebben voor de uitbetaling van uw presentiegeld na de verkiezingen ;</w:t>
      </w:r>
    </w:p>
    <w:p w14:paraId="387A51AA" w14:textId="087989F1"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reisvergoeding van 0,20 euro per kilometer indien zij zetelen in een andere gemeente dan deze waar zij in het bevolkingsregister zijn</w:t>
      </w:r>
    </w:p>
    <w:p w14:paraId="7DC9F17F" w14:textId="77777777" w:rsidR="00E87879" w:rsidRDefault="00E87879" w:rsidP="0006067B">
      <w:pPr>
        <w:tabs>
          <w:tab w:val="left" w:pos="-720"/>
        </w:tabs>
        <w:ind w:right="284"/>
        <w:jc w:val="both"/>
        <w:rPr>
          <w:rFonts w:ascii="Verdana" w:hAnsi="Verdana" w:cs="Arial"/>
          <w:spacing w:val="-2"/>
          <w:sz w:val="16"/>
          <w:szCs w:val="16"/>
        </w:rPr>
      </w:pPr>
    </w:p>
    <w:p w14:paraId="61707074" w14:textId="77777777" w:rsidR="00E87879" w:rsidRDefault="00E87879" w:rsidP="0006067B">
      <w:pPr>
        <w:tabs>
          <w:tab w:val="left" w:pos="-720"/>
        </w:tabs>
        <w:ind w:right="284"/>
        <w:jc w:val="both"/>
        <w:rPr>
          <w:rFonts w:ascii="Verdana" w:hAnsi="Verdana" w:cs="Arial"/>
          <w:spacing w:val="-2"/>
          <w:sz w:val="16"/>
          <w:szCs w:val="16"/>
        </w:rPr>
      </w:pPr>
    </w:p>
    <w:p w14:paraId="103B2080" w14:textId="47429C3B" w:rsidR="0006067B" w:rsidRPr="009356C1" w:rsidRDefault="0006067B" w:rsidP="0006067B">
      <w:pPr>
        <w:tabs>
          <w:tab w:val="left" w:pos="-720"/>
        </w:tabs>
        <w:ind w:right="284"/>
        <w:jc w:val="both"/>
        <w:rPr>
          <w:rFonts w:ascii="Verdana" w:hAnsi="Verdana" w:cs="Arial"/>
          <w:spacing w:val="-2"/>
          <w:sz w:val="16"/>
          <w:szCs w:val="16"/>
        </w:rPr>
      </w:pPr>
      <w:r w:rsidRPr="009356C1">
        <w:rPr>
          <w:rFonts w:ascii="Verdana" w:hAnsi="Verdana" w:cs="Arial"/>
          <w:spacing w:val="-2"/>
          <w:sz w:val="16"/>
          <w:szCs w:val="16"/>
        </w:rPr>
        <w:t>Met achting,</w:t>
      </w:r>
    </w:p>
    <w:p w14:paraId="475A8306" w14:textId="77777777" w:rsidR="0006067B" w:rsidRDefault="0006067B" w:rsidP="0006067B">
      <w:pPr>
        <w:jc w:val="both"/>
        <w:rPr>
          <w:rFonts w:ascii="Verdana" w:hAnsi="Verdana" w:cs="Arial"/>
          <w:spacing w:val="-2"/>
          <w:sz w:val="16"/>
          <w:szCs w:val="16"/>
        </w:rPr>
      </w:pPr>
    </w:p>
    <w:p w14:paraId="766163AE" w14:textId="77777777" w:rsidR="0006067B" w:rsidRDefault="0006067B" w:rsidP="0006067B">
      <w:pPr>
        <w:jc w:val="both"/>
        <w:rPr>
          <w:rFonts w:ascii="Verdana" w:hAnsi="Verdana" w:cs="Arial"/>
          <w:spacing w:val="-2"/>
          <w:sz w:val="16"/>
          <w:szCs w:val="16"/>
        </w:rPr>
      </w:pPr>
    </w:p>
    <w:p w14:paraId="1139F6A3" w14:textId="77777777" w:rsidR="0006067B" w:rsidRDefault="0006067B" w:rsidP="0006067B">
      <w:pPr>
        <w:jc w:val="both"/>
        <w:rPr>
          <w:rFonts w:ascii="Verdana" w:hAnsi="Verdana" w:cs="Arial"/>
          <w:spacing w:val="-2"/>
          <w:sz w:val="16"/>
          <w:szCs w:val="16"/>
        </w:rPr>
      </w:pPr>
    </w:p>
    <w:p w14:paraId="77B77865" w14:textId="77777777" w:rsidR="0006067B" w:rsidRDefault="0006067B" w:rsidP="0006067B">
      <w:pPr>
        <w:jc w:val="both"/>
        <w:rPr>
          <w:rFonts w:ascii="Verdana" w:hAnsi="Verdana" w:cs="Arial"/>
          <w:spacing w:val="-2"/>
          <w:sz w:val="16"/>
          <w:szCs w:val="16"/>
        </w:rPr>
      </w:pPr>
    </w:p>
    <w:p w14:paraId="5492A8D6" w14:textId="77777777" w:rsidR="0006067B" w:rsidRDefault="0006067B" w:rsidP="0006067B">
      <w:pPr>
        <w:jc w:val="both"/>
        <w:rPr>
          <w:rFonts w:ascii="Verdana" w:hAnsi="Verdana" w:cs="Arial"/>
          <w:spacing w:val="-2"/>
          <w:sz w:val="16"/>
          <w:szCs w:val="16"/>
        </w:rPr>
      </w:pPr>
    </w:p>
    <w:p w14:paraId="1963F42F" w14:textId="77777777" w:rsidR="0006067B" w:rsidRPr="009356C1" w:rsidRDefault="0006067B" w:rsidP="0006067B">
      <w:pPr>
        <w:jc w:val="both"/>
        <w:rPr>
          <w:rFonts w:ascii="Verdana" w:hAnsi="Verdana" w:cs="Arial"/>
          <w:spacing w:val="-2"/>
          <w:sz w:val="16"/>
          <w:szCs w:val="16"/>
        </w:rPr>
      </w:pPr>
      <w:r>
        <w:rPr>
          <w:rFonts w:ascii="Verdana" w:hAnsi="Verdana" w:cs="Arial"/>
          <w:spacing w:val="-2"/>
          <w:sz w:val="16"/>
          <w:szCs w:val="16"/>
        </w:rPr>
        <w:t>(Handtekening)</w:t>
      </w:r>
    </w:p>
    <w:p w14:paraId="2A9B6BC5" w14:textId="77777777" w:rsidR="0006067B" w:rsidRPr="009356C1" w:rsidRDefault="0006067B" w:rsidP="0006067B">
      <w:pPr>
        <w:jc w:val="both"/>
        <w:rPr>
          <w:rFonts w:ascii="Arial" w:hAnsi="Arial" w:cs="Arial"/>
          <w:spacing w:val="-2"/>
          <w:sz w:val="16"/>
          <w:szCs w:val="16"/>
        </w:rPr>
      </w:pPr>
      <w:r w:rsidRPr="009356C1">
        <w:rPr>
          <w:rFonts w:ascii="Arial" w:hAnsi="Arial" w:cs="Arial"/>
          <w:spacing w:val="-2"/>
          <w:sz w:val="16"/>
          <w:szCs w:val="16"/>
        </w:rPr>
        <w:t>De voorzitter.</w:t>
      </w:r>
    </w:p>
    <w:p w14:paraId="27821CFD" w14:textId="77777777" w:rsidR="0006067B" w:rsidRPr="00C21526" w:rsidRDefault="0006067B" w:rsidP="0006067B">
      <w:pPr>
        <w:rPr>
          <w:rFonts w:ascii="Arial" w:hAnsi="Arial" w:cs="Arial"/>
          <w:b/>
          <w:sz w:val="16"/>
          <w:szCs w:val="16"/>
          <w:u w:val="single"/>
        </w:rPr>
      </w:pPr>
      <w:r>
        <w:rPr>
          <w:rFonts w:ascii="Arial" w:hAnsi="Arial" w:cs="Arial"/>
          <w:spacing w:val="-2"/>
          <w:sz w:val="18"/>
          <w:szCs w:val="18"/>
        </w:rPr>
        <w:br w:type="page"/>
      </w:r>
      <w:r>
        <w:rPr>
          <w:rFonts w:ascii="Arial" w:hAnsi="Arial" w:cs="Arial"/>
          <w:spacing w:val="-2"/>
          <w:sz w:val="18"/>
          <w:szCs w:val="18"/>
        </w:rPr>
        <w:lastRenderedPageBreak/>
        <w:t>I</w:t>
      </w:r>
      <w:r w:rsidRPr="00C21526">
        <w:rPr>
          <w:rFonts w:ascii="Arial" w:hAnsi="Arial" w:cs="Arial"/>
          <w:b/>
          <w:sz w:val="16"/>
          <w:szCs w:val="16"/>
          <w:u w:val="single"/>
        </w:rPr>
        <w:t>nformatie over de verwerking van uw persoonsgegevens overeenkomstig artikel 13 van de Algemene Verordening Gegevensbescherming (AVG)</w:t>
      </w:r>
    </w:p>
    <w:p w14:paraId="459EE72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7C15D94A" w14:textId="135A19CB"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6D3DF93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1F7108C4" w14:textId="77777777" w:rsidR="00E87879" w:rsidRDefault="00E87879" w:rsidP="0006067B">
      <w:pPr>
        <w:jc w:val="both"/>
        <w:rPr>
          <w:rFonts w:ascii="Arial" w:hAnsi="Arial" w:cs="Arial"/>
          <w:sz w:val="16"/>
          <w:szCs w:val="16"/>
          <w:lang w:val="nl-BE" w:eastAsia="nl-BE"/>
        </w:rPr>
      </w:pPr>
    </w:p>
    <w:p w14:paraId="7D8DE32E" w14:textId="67681817" w:rsidR="0006067B" w:rsidRPr="00C21526" w:rsidRDefault="0006067B" w:rsidP="0006067B">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8"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47514AD4" w14:textId="77777777" w:rsidR="0006067B" w:rsidRPr="00C21526" w:rsidRDefault="0006067B" w:rsidP="0006067B">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privacybeleid: </w:t>
      </w:r>
      <w:hyperlink r:id="rId9"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14B08F3E" w14:textId="77777777" w:rsidR="0006067B" w:rsidRDefault="0006067B" w:rsidP="0006067B">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0" w:history="1">
        <w:r w:rsidRPr="009356C1">
          <w:rPr>
            <w:rStyle w:val="Hyperlink"/>
            <w:rFonts w:ascii="Arial" w:hAnsi="Arial" w:cs="Arial"/>
            <w:sz w:val="16"/>
            <w:szCs w:val="16"/>
            <w:lang w:eastAsia="nl-BE"/>
          </w:rPr>
          <w:t>contact@apd-gba.be</w:t>
        </w:r>
      </w:hyperlink>
    </w:p>
    <w:p w14:paraId="54740A66" w14:textId="77777777" w:rsidR="0006067B" w:rsidRPr="00C21526" w:rsidRDefault="0006067B" w:rsidP="0006067B">
      <w:pPr>
        <w:jc w:val="both"/>
        <w:rPr>
          <w:rFonts w:ascii="Arial" w:hAnsi="Arial" w:cs="Arial"/>
          <w:sz w:val="16"/>
          <w:szCs w:val="16"/>
        </w:rPr>
      </w:pPr>
    </w:p>
    <w:p w14:paraId="02BFD2D6" w14:textId="77777777" w:rsidR="0006067B" w:rsidRPr="00C21526" w:rsidRDefault="0006067B" w:rsidP="0006067B">
      <w:pPr>
        <w:jc w:val="both"/>
        <w:rPr>
          <w:rFonts w:ascii="Arial" w:hAnsi="Arial" w:cs="Arial"/>
          <w:b/>
          <w:sz w:val="16"/>
          <w:szCs w:val="16"/>
          <w:u w:val="single"/>
        </w:rPr>
      </w:pPr>
      <w:r w:rsidRPr="00C21526">
        <w:rPr>
          <w:rFonts w:ascii="Arial" w:hAnsi="Arial" w:cs="Arial"/>
          <w:b/>
          <w:sz w:val="16"/>
          <w:szCs w:val="16"/>
          <w:u w:val="single"/>
        </w:rPr>
        <w:t>Kieswetboek</w:t>
      </w:r>
    </w:p>
    <w:p w14:paraId="1407FED0"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Art. 95 § 9. </w:t>
      </w:r>
      <w:r w:rsidRPr="009356C1">
        <w:rPr>
          <w:rFonts w:ascii="Arial" w:hAnsi="Arial" w:cs="Arial"/>
          <w:sz w:val="16"/>
          <w:szCs w:val="16"/>
        </w:rPr>
        <w:t>De stembureaus bestaan uit de voorzitter, vier bijzitters, vier plaatsvervangende bijzitters en een secretaris die wordt benoemd overeenkomstig artikel 100. De bijzitters en de plaatsvervangende bijzitters worden door de voorzitter van het kantonhoofdbureau, ten minste drie dagen vóór de verkiezing, aangewezen bij voorkeur onder de kiezers van de stemafdeling. De voorzitter van het kantonhoofdbureau betekent deze aanwijzingen onmiddellijk via aangetekende zending aan de betrokkenen.</w:t>
      </w:r>
    </w:p>
    <w:p w14:paraId="11C72558" w14:textId="77777777" w:rsidR="0006067B" w:rsidRPr="009356C1" w:rsidRDefault="0006067B" w:rsidP="0006067B">
      <w:pPr>
        <w:keepLines/>
        <w:tabs>
          <w:tab w:val="left" w:pos="-720"/>
        </w:tabs>
        <w:jc w:val="both"/>
        <w:rPr>
          <w:rFonts w:ascii="Arial" w:hAnsi="Arial" w:cs="Arial"/>
          <w:sz w:val="16"/>
          <w:szCs w:val="16"/>
        </w:rPr>
      </w:pPr>
      <w:r w:rsidRPr="00C21526">
        <w:rPr>
          <w:rFonts w:ascii="Arial" w:hAnsi="Arial" w:cs="Arial"/>
          <w:sz w:val="16"/>
          <w:szCs w:val="16"/>
        </w:rPr>
        <w:t xml:space="preserve">§ 10. </w:t>
      </w:r>
      <w:r w:rsidRPr="009356C1">
        <w:rPr>
          <w:rFonts w:ascii="Arial" w:hAnsi="Arial" w:cs="Arial"/>
          <w:sz w:val="16"/>
          <w:szCs w:val="16"/>
        </w:rPr>
        <w:t xml:space="preserve"> In geval van verhindering moeten de aangewezen voorzitters, bijzitters en plaatsvervangende bijzitters de voorzitter van het kantonhoofdbureau daarvan bericht geven binnen achtenveertig uur na de kennisgeving.    </w:t>
      </w:r>
    </w:p>
    <w:p w14:paraId="1FF058CB" w14:textId="77777777" w:rsidR="0006067B" w:rsidRPr="009356C1" w:rsidRDefault="0006067B" w:rsidP="0006067B">
      <w:pPr>
        <w:keepLines/>
        <w:tabs>
          <w:tab w:val="left" w:pos="-720"/>
        </w:tabs>
        <w:jc w:val="both"/>
        <w:rPr>
          <w:rFonts w:ascii="Arial" w:hAnsi="Arial" w:cs="Arial"/>
          <w:sz w:val="16"/>
          <w:szCs w:val="16"/>
        </w:rPr>
      </w:pPr>
      <w:r w:rsidRPr="009356C1">
        <w:rPr>
          <w:rFonts w:ascii="Arial" w:hAnsi="Arial" w:cs="Arial"/>
          <w:sz w:val="16"/>
          <w:szCs w:val="16"/>
        </w:rPr>
        <w:t>Indien het aantal bijzitters dat de functie aanvaardt, onvoldoende is om het stem- of telbureau samen te stellen, vult de bureauvoorzitter dat aantal aan overeenkomstig §9.</w:t>
      </w:r>
    </w:p>
    <w:p w14:paraId="628B2395" w14:textId="77777777" w:rsidR="0006067B" w:rsidRPr="009356C1" w:rsidRDefault="0006067B" w:rsidP="0006067B">
      <w:pPr>
        <w:keepLines/>
        <w:tabs>
          <w:tab w:val="left" w:pos="-720"/>
        </w:tabs>
        <w:jc w:val="both"/>
        <w:rPr>
          <w:rFonts w:ascii="Arial" w:hAnsi="Arial" w:cs="Arial"/>
          <w:sz w:val="16"/>
          <w:szCs w:val="16"/>
        </w:rPr>
      </w:pPr>
      <w:r w:rsidRPr="009356C1">
        <w:rPr>
          <w:rFonts w:ascii="Arial" w:hAnsi="Arial" w:cs="Arial"/>
          <w:sz w:val="16"/>
          <w:szCs w:val="16"/>
        </w:rPr>
        <w:t>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 Het gebruik van het verzoek tot vrijstelling onder de voorwaarden bepaald in paragraaf 4 geeft geen aanleiding tot deze strafbaarstelling.</w:t>
      </w:r>
    </w:p>
    <w:p w14:paraId="0EE1020B" w14:textId="77777777" w:rsidR="0006067B" w:rsidRPr="009356C1" w:rsidRDefault="0006067B" w:rsidP="0006067B">
      <w:pPr>
        <w:keepLines/>
        <w:tabs>
          <w:tab w:val="left" w:pos="-720"/>
        </w:tabs>
        <w:jc w:val="both"/>
        <w:rPr>
          <w:rFonts w:ascii="Arial" w:hAnsi="Arial" w:cs="Arial"/>
          <w:sz w:val="16"/>
          <w:szCs w:val="16"/>
        </w:rPr>
      </w:pPr>
      <w:r w:rsidRPr="009356C1">
        <w:rPr>
          <w:rFonts w:ascii="Arial" w:hAnsi="Arial" w:cs="Arial"/>
          <w:sz w:val="16"/>
          <w:szCs w:val="16"/>
        </w:rPr>
        <w:t>De voorzitter van het kantonhoofdbureau informeert elke voorzitter van een stem- of telbureau over de aanwijzing van de bijzitters en plaatsvervangende bijzitters van zijn/haar bureau</w:t>
      </w:r>
    </w:p>
    <w:p w14:paraId="69181D96"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11. De kandidaten mogen geen deel uitmaken van een bureau.</w:t>
      </w:r>
    </w:p>
    <w:p w14:paraId="5D33E92B"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Art. 100. De secretaris wordt door de voorzitter van het stembureau benoemd uit de kiezers van de kieskring.</w:t>
      </w:r>
    </w:p>
    <w:p w14:paraId="2B85031E"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Art. 130. Ten laste van de Staat komen de verkiezingsuitgaven voor</w:t>
      </w:r>
    </w:p>
    <w:p w14:paraId="28D57057"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1°. . . . . .</w:t>
      </w:r>
    </w:p>
    <w:p w14:paraId="1F43764D"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 2° het presentiegeld en de reis</w:t>
      </w:r>
      <w:r w:rsidRPr="00C21526">
        <w:rPr>
          <w:rFonts w:ascii="Arial" w:hAnsi="Arial" w:cs="Arial"/>
          <w:sz w:val="16"/>
          <w:szCs w:val="16"/>
        </w:rPr>
        <w:softHyphen/>
        <w:t>vergoeding waarop de    leden van de kiesbureaus aanspraak kunnen maken,     onder de voorwaarden bepaald door de Koning.</w:t>
      </w:r>
    </w:p>
    <w:p w14:paraId="7A1E2064"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3° . . . . .</w:t>
      </w:r>
    </w:p>
    <w:p w14:paraId="70CD93E9"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4° de verzekeringspremies om de lichamelijke schade te dekken die voortvloeien uit ongevallen die de leden van de kiesbureaus zijn overkomen in de uitoefening van hun ambt ; de Koning bepaalt de regels volgens welke deze risico's worden gedekt.</w:t>
      </w:r>
    </w:p>
    <w:p w14:paraId="19B04DF4" w14:textId="77777777" w:rsidR="0006067B" w:rsidRPr="00C21526" w:rsidRDefault="0006067B" w:rsidP="0006067B">
      <w:pPr>
        <w:jc w:val="both"/>
        <w:rPr>
          <w:rFonts w:ascii="Arial" w:hAnsi="Arial" w:cs="Arial"/>
          <w:sz w:val="16"/>
          <w:szCs w:val="16"/>
        </w:rPr>
      </w:pPr>
    </w:p>
    <w:p w14:paraId="1BAB4A4E" w14:textId="475ED2A6" w:rsidR="0006067B" w:rsidRPr="00C21526" w:rsidRDefault="0006067B" w:rsidP="0006067B">
      <w:pPr>
        <w:jc w:val="both"/>
        <w:rPr>
          <w:rFonts w:ascii="Arial" w:hAnsi="Arial" w:cs="Arial"/>
          <w:b/>
          <w:sz w:val="16"/>
          <w:szCs w:val="16"/>
          <w:u w:val="single"/>
        </w:rPr>
      </w:pPr>
      <w:r w:rsidRPr="00C21526">
        <w:rPr>
          <w:rFonts w:ascii="Arial" w:hAnsi="Arial" w:cs="Arial"/>
          <w:b/>
          <w:sz w:val="16"/>
          <w:szCs w:val="16"/>
          <w:u w:val="single"/>
        </w:rPr>
        <w:t>Koninklijk besluit van 18 juli 1966 (gecoördineerde wetten op het gebruik van de talen in bestuurszaken).</w:t>
      </w:r>
    </w:p>
    <w:p w14:paraId="154E62D0"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Art. 49. De voorzitters van de stembureaus die niet bij machte zijn de kiezers te woord te staan of voor te lichten in de talen die deze wet voorschrijft te gebruiken in de betrekkingen van de plaatselijke diensten met de particulieren wijzen een secretaris aan die hen daarin kan bijstaan.</w:t>
      </w:r>
    </w:p>
    <w:p w14:paraId="7B317C2F" w14:textId="6E5FCAC0" w:rsidR="0006067B" w:rsidRDefault="0006067B" w:rsidP="0006067B">
      <w:pPr>
        <w:jc w:val="both"/>
        <w:rPr>
          <w:rFonts w:ascii="Arial" w:hAnsi="Arial" w:cs="Arial"/>
          <w:sz w:val="16"/>
          <w:szCs w:val="16"/>
        </w:rPr>
      </w:pPr>
    </w:p>
    <w:p w14:paraId="4263FF4A" w14:textId="77777777" w:rsidR="009B727F" w:rsidRPr="00985921" w:rsidRDefault="009B727F" w:rsidP="009B727F">
      <w:pPr>
        <w:tabs>
          <w:tab w:val="left" w:pos="-720"/>
        </w:tabs>
        <w:ind w:right="284"/>
        <w:jc w:val="both"/>
        <w:rPr>
          <w:rFonts w:ascii="Arial" w:hAnsi="Arial" w:cs="Arial"/>
          <w:b/>
          <w:sz w:val="18"/>
          <w:szCs w:val="18"/>
          <w:u w:val="single"/>
          <w:lang w:val="nl-BE"/>
        </w:rPr>
      </w:pPr>
      <w:r w:rsidRPr="00985921">
        <w:rPr>
          <w:rFonts w:ascii="Arial" w:hAnsi="Arial" w:cs="Arial"/>
          <w:b/>
          <w:sz w:val="18"/>
          <w:szCs w:val="18"/>
          <w:u w:val="single"/>
          <w:lang w:val="nl-BE"/>
        </w:rPr>
        <w:t>Decreet van 16 juni 1982 houdende wijziging van art. 49 van voormeld koninklijk besluit.</w:t>
      </w:r>
      <w:r w:rsidRPr="00985921">
        <w:rPr>
          <w:rStyle w:val="Voetnootmarkering"/>
          <w:rFonts w:ascii="Arial" w:hAnsi="Arial" w:cs="Arial"/>
          <w:b/>
          <w:sz w:val="18"/>
          <w:szCs w:val="18"/>
          <w:u w:val="single"/>
          <w:lang w:val="fr-BE"/>
        </w:rPr>
        <w:footnoteReference w:id="1"/>
      </w:r>
    </w:p>
    <w:p w14:paraId="34CDF70E" w14:textId="77777777" w:rsidR="009B727F" w:rsidRPr="009B727F" w:rsidRDefault="009B727F" w:rsidP="009B727F">
      <w:pPr>
        <w:tabs>
          <w:tab w:val="left" w:pos="-720"/>
        </w:tabs>
        <w:ind w:left="113" w:right="284"/>
        <w:jc w:val="both"/>
        <w:rPr>
          <w:rFonts w:ascii="Arial" w:hAnsi="Arial" w:cs="Arial"/>
          <w:spacing w:val="-2"/>
          <w:sz w:val="16"/>
          <w:szCs w:val="16"/>
        </w:rPr>
      </w:pPr>
      <w:r w:rsidRPr="009B727F">
        <w:rPr>
          <w:rFonts w:ascii="Arial" w:hAnsi="Arial" w:cs="Arial"/>
          <w:spacing w:val="-2"/>
          <w:sz w:val="16"/>
          <w:szCs w:val="16"/>
        </w:rPr>
        <w:t>Art. 1. . . . . .</w:t>
      </w:r>
    </w:p>
    <w:p w14:paraId="71801E1A" w14:textId="77777777" w:rsidR="009B727F" w:rsidRPr="009B727F" w:rsidRDefault="009B727F" w:rsidP="009B727F">
      <w:pPr>
        <w:tabs>
          <w:tab w:val="left" w:pos="-720"/>
        </w:tabs>
        <w:ind w:left="113" w:right="284"/>
        <w:jc w:val="both"/>
        <w:rPr>
          <w:rFonts w:ascii="Arial" w:hAnsi="Arial" w:cs="Arial"/>
          <w:spacing w:val="-2"/>
          <w:sz w:val="16"/>
          <w:szCs w:val="16"/>
          <w:u w:val="single"/>
        </w:rPr>
      </w:pPr>
      <w:r w:rsidRPr="009B727F">
        <w:rPr>
          <w:rFonts w:ascii="Arial" w:hAnsi="Arial" w:cs="Arial"/>
          <w:spacing w:val="-2"/>
          <w:sz w:val="16"/>
          <w:szCs w:val="16"/>
          <w:u w:val="single"/>
        </w:rPr>
        <w:t>Art. 2. Decreet van 16 juni 1982.</w:t>
      </w:r>
    </w:p>
    <w:p w14:paraId="5B0FB0F9" w14:textId="77777777" w:rsidR="009B727F" w:rsidRPr="009B727F" w:rsidRDefault="009B727F" w:rsidP="009B727F">
      <w:pPr>
        <w:jc w:val="both"/>
        <w:rPr>
          <w:rFonts w:ascii="Arial" w:hAnsi="Arial" w:cs="Arial"/>
          <w:sz w:val="16"/>
          <w:szCs w:val="16"/>
          <w:lang w:val="nl-BE"/>
        </w:rPr>
      </w:pPr>
      <w:r w:rsidRPr="009B727F">
        <w:rPr>
          <w:rFonts w:ascii="Arial" w:hAnsi="Arial" w:cs="Arial"/>
          <w:spacing w:val="-2"/>
          <w:sz w:val="16"/>
          <w:szCs w:val="16"/>
        </w:rPr>
        <w:t>In toepassing van artikel 59bis, § 3, 1 en § 4 van de Grondwet kan in het Nederlandse taalgebied niemand tot voorzitter, bijzitter of secretaris van een stembureau worden aangesteld, indien hij de taal van het gebied niet kent.</w:t>
      </w:r>
    </w:p>
    <w:p w14:paraId="719980B5" w14:textId="77777777" w:rsidR="0006067B" w:rsidRPr="009B727F" w:rsidRDefault="0006067B" w:rsidP="0006067B">
      <w:pPr>
        <w:tabs>
          <w:tab w:val="left" w:pos="-720"/>
        </w:tabs>
        <w:jc w:val="both"/>
        <w:rPr>
          <w:rFonts w:ascii="Arial" w:hAnsi="Arial" w:cs="Arial"/>
          <w:b/>
          <w:spacing w:val="-2"/>
          <w:sz w:val="16"/>
          <w:szCs w:val="16"/>
        </w:rPr>
      </w:pPr>
    </w:p>
    <w:p w14:paraId="28EB9013" w14:textId="77777777" w:rsidR="0006067B" w:rsidRDefault="0006067B" w:rsidP="0006067B">
      <w:pPr>
        <w:rPr>
          <w:rFonts w:ascii="Arial" w:hAnsi="Arial" w:cs="Arial"/>
          <w:b/>
          <w:spacing w:val="-2"/>
          <w:sz w:val="18"/>
          <w:szCs w:val="18"/>
        </w:rPr>
      </w:pPr>
      <w:r>
        <w:rPr>
          <w:rFonts w:ascii="Arial" w:hAnsi="Arial" w:cs="Arial"/>
          <w:b/>
          <w:spacing w:val="-2"/>
          <w:sz w:val="18"/>
          <w:szCs w:val="18"/>
        </w:rPr>
        <w:br w:type="page"/>
      </w:r>
    </w:p>
    <w:p w14:paraId="7002E72A" w14:textId="77777777" w:rsidR="0006067B" w:rsidRDefault="0006067B" w:rsidP="0006067B">
      <w:pPr>
        <w:tabs>
          <w:tab w:val="left" w:pos="-720"/>
        </w:tabs>
        <w:jc w:val="both"/>
        <w:rPr>
          <w:rFonts w:ascii="Arial" w:hAnsi="Arial" w:cs="Arial"/>
          <w:b/>
          <w:spacing w:val="-2"/>
          <w:sz w:val="18"/>
          <w:szCs w:val="18"/>
        </w:rPr>
      </w:pPr>
    </w:p>
    <w:p w14:paraId="3A6B344A" w14:textId="77777777" w:rsidR="0006067B" w:rsidRDefault="0006067B" w:rsidP="0006067B">
      <w:pPr>
        <w:tabs>
          <w:tab w:val="left" w:pos="-720"/>
        </w:tabs>
        <w:jc w:val="center"/>
        <w:rPr>
          <w:rFonts w:ascii="Arial" w:hAnsi="Arial" w:cs="Arial"/>
          <w:b/>
          <w:spacing w:val="-2"/>
          <w:sz w:val="24"/>
          <w:szCs w:val="24"/>
        </w:rPr>
      </w:pPr>
      <w:r w:rsidRPr="004F400B">
        <w:rPr>
          <w:rFonts w:ascii="Arial" w:hAnsi="Arial" w:cs="Arial"/>
          <w:b/>
          <w:spacing w:val="-2"/>
          <w:sz w:val="24"/>
          <w:szCs w:val="24"/>
        </w:rPr>
        <w:t>ONTVANGSTBEWIJS</w:t>
      </w:r>
    </w:p>
    <w:p w14:paraId="3DC1C271" w14:textId="77777777" w:rsidR="0006067B" w:rsidRDefault="0006067B" w:rsidP="0006067B">
      <w:pPr>
        <w:tabs>
          <w:tab w:val="left" w:pos="-720"/>
        </w:tabs>
        <w:jc w:val="center"/>
        <w:rPr>
          <w:rFonts w:ascii="Arial" w:hAnsi="Arial" w:cs="Arial"/>
          <w:b/>
          <w:spacing w:val="-2"/>
          <w:sz w:val="24"/>
          <w:szCs w:val="24"/>
        </w:rPr>
      </w:pPr>
    </w:p>
    <w:p w14:paraId="3E47674A" w14:textId="77777777" w:rsidR="00D811DC" w:rsidRPr="009356C1" w:rsidRDefault="00D811DC" w:rsidP="00D811DC">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630749242"/>
          <w:placeholder>
            <w:docPart w:val="62F88127F9014A25B83E71E509AB3017"/>
          </w:placeholder>
          <w:showingPlcHdr/>
        </w:sdtPr>
        <w:sdtEndPr/>
        <w:sdtContent>
          <w:r w:rsidRPr="00FD3246">
            <w:rPr>
              <w:rStyle w:val="Tekstvantijdelijkeaanduiding"/>
            </w:rPr>
            <w:t>Klik of tik om tekst in te voeren.</w:t>
          </w:r>
        </w:sdtContent>
      </w:sdt>
    </w:p>
    <w:p w14:paraId="54524ED5" w14:textId="77777777" w:rsidR="00D811DC" w:rsidRPr="009356C1" w:rsidRDefault="00D811DC" w:rsidP="00D811DC">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168223012"/>
          <w:placeholder>
            <w:docPart w:val="62F88127F9014A25B83E71E509AB3017"/>
          </w:placeholder>
          <w:showingPlcHdr/>
        </w:sdtPr>
        <w:sdtEndPr/>
        <w:sdtContent>
          <w:r w:rsidRPr="00FD3246">
            <w:rPr>
              <w:rStyle w:val="Tekstvantijdelijkeaanduiding"/>
            </w:rPr>
            <w:t>Klik of tik om tekst in te voeren.</w:t>
          </w:r>
        </w:sdtContent>
      </w:sdt>
    </w:p>
    <w:p w14:paraId="4D4D2E6F" w14:textId="77777777" w:rsidR="0006067B" w:rsidRDefault="0006067B" w:rsidP="0006067B">
      <w:pPr>
        <w:pStyle w:val="Plattetekst"/>
        <w:kinsoku w:val="0"/>
        <w:overflowPunct w:val="0"/>
        <w:ind w:left="4320" w:firstLine="720"/>
        <w:rPr>
          <w:rFonts w:ascii="Verdana" w:hAnsi="Verdana"/>
          <w:bCs w:val="0"/>
          <w:sz w:val="16"/>
          <w:szCs w:val="16"/>
        </w:rPr>
      </w:pPr>
    </w:p>
    <w:p w14:paraId="027C22B4" w14:textId="77777777" w:rsidR="0006067B" w:rsidRDefault="0006067B" w:rsidP="0006067B">
      <w:pPr>
        <w:tabs>
          <w:tab w:val="left" w:pos="-720"/>
        </w:tabs>
        <w:jc w:val="both"/>
        <w:rPr>
          <w:rFonts w:ascii="Arial" w:hAnsi="Arial" w:cs="Arial"/>
          <w:b/>
          <w:spacing w:val="-2"/>
          <w:sz w:val="18"/>
          <w:szCs w:val="18"/>
        </w:rPr>
      </w:pPr>
    </w:p>
    <w:p w14:paraId="6F4BFB1A"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Terug te sturen aan de voorzitter van het hoofdbureau van het kieskanton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50ECF8A0"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naar volgende adres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2E0AFD59" w14:textId="77777777" w:rsidR="0006067B" w:rsidRDefault="0006067B" w:rsidP="0006067B">
      <w:pPr>
        <w:tabs>
          <w:tab w:val="left" w:pos="-720"/>
        </w:tabs>
        <w:ind w:right="139"/>
        <w:jc w:val="both"/>
        <w:rPr>
          <w:rFonts w:ascii="Verdana" w:hAnsi="Verdana" w:cs="Arial"/>
          <w:spacing w:val="-2"/>
          <w:sz w:val="16"/>
          <w:szCs w:val="16"/>
          <w:lang w:val="nl-BE"/>
        </w:rPr>
      </w:pPr>
    </w:p>
    <w:p w14:paraId="76A61665"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U hoeft daarbij geen postzegel te gebruiken. In de plaats van een postzegel vermeldt u ‘Kieswet - portvrijdom’.</w:t>
      </w:r>
    </w:p>
    <w:p w14:paraId="5CB62371"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27A7E8A" w14:textId="77777777" w:rsidR="0006067B" w:rsidRDefault="0006067B" w:rsidP="0006067B">
      <w:pPr>
        <w:jc w:val="both"/>
        <w:rPr>
          <w:b/>
          <w:sz w:val="24"/>
          <w:szCs w:val="24"/>
        </w:rPr>
      </w:pPr>
    </w:p>
    <w:p w14:paraId="405561D4" w14:textId="77777777" w:rsidR="0006067B" w:rsidRDefault="0006067B" w:rsidP="0006067B">
      <w:pPr>
        <w:jc w:val="both"/>
        <w:rPr>
          <w:b/>
          <w:sz w:val="24"/>
          <w:szCs w:val="24"/>
        </w:rPr>
      </w:pPr>
      <w:r>
        <w:rPr>
          <w:b/>
          <w:sz w:val="24"/>
          <w:szCs w:val="24"/>
        </w:rPr>
        <w:t>VERKIEZINGEN VAN 9 JUNI 2024</w:t>
      </w:r>
    </w:p>
    <w:p w14:paraId="2696D8DC" w14:textId="77777777" w:rsidR="0006067B" w:rsidRDefault="0006067B" w:rsidP="0006067B">
      <w:pPr>
        <w:jc w:val="both"/>
        <w:rPr>
          <w:b/>
          <w:sz w:val="24"/>
          <w:szCs w:val="24"/>
        </w:rPr>
      </w:pPr>
    </w:p>
    <w:p w14:paraId="040A3768" w14:textId="77777777" w:rsidR="0006067B" w:rsidRPr="0006067B" w:rsidRDefault="0006067B" w:rsidP="0006067B">
      <w:pPr>
        <w:jc w:val="both"/>
        <w:rPr>
          <w:rFonts w:ascii="Verdana" w:hAnsi="Verdana"/>
          <w:b/>
          <w:sz w:val="24"/>
          <w:szCs w:val="24"/>
        </w:rPr>
      </w:pPr>
    </w:p>
    <w:p w14:paraId="16FC4F33" w14:textId="244D4C34" w:rsidR="0006067B" w:rsidRPr="0006067B" w:rsidRDefault="00D811DC" w:rsidP="0006067B">
      <w:pPr>
        <w:jc w:val="both"/>
        <w:rPr>
          <w:rFonts w:ascii="Verdana" w:hAnsi="Verdana" w:cs="Arial"/>
          <w:sz w:val="16"/>
          <w:szCs w:val="16"/>
        </w:rPr>
      </w:pPr>
      <w:r>
        <w:rPr>
          <w:rFonts w:ascii="Verdana" w:hAnsi="Verdana" w:cs="Arial"/>
          <w:sz w:val="16"/>
          <w:szCs w:val="16"/>
        </w:rPr>
        <w:t>Ik,</w:t>
      </w:r>
      <w:r w:rsidR="0006067B" w:rsidRPr="0006067B">
        <w:rPr>
          <w:rFonts w:ascii="Verdana" w:hAnsi="Verdana" w:cs="Arial"/>
          <w:sz w:val="16"/>
          <w:szCs w:val="16"/>
        </w:rPr>
        <w:t xml:space="preserve"> ondergetekende, </w:t>
      </w:r>
      <w:sdt>
        <w:sdtPr>
          <w:rPr>
            <w:rFonts w:ascii="Verdana" w:hAnsi="Verdana" w:cs="Arial"/>
            <w:sz w:val="16"/>
            <w:szCs w:val="16"/>
          </w:rPr>
          <w:id w:val="884061764"/>
          <w:placeholder>
            <w:docPart w:val="AFA7E4FFF09349C8834744944BAB3B66"/>
          </w:placeholder>
        </w:sdtPr>
        <w:sdtEndPr/>
        <w:sdtContent>
          <w:r w:rsidR="0006067B" w:rsidRPr="0006067B">
            <w:rPr>
              <w:rFonts w:ascii="Verdana" w:hAnsi="Verdana" w:cs="Arial"/>
              <w:sz w:val="16"/>
              <w:szCs w:val="16"/>
            </w:rPr>
            <w:t>………….</w:t>
          </w:r>
        </w:sdtContent>
      </w:sdt>
      <w:r>
        <w:rPr>
          <w:rFonts w:ascii="Verdana" w:hAnsi="Verdana" w:cs="Arial"/>
          <w:sz w:val="16"/>
          <w:szCs w:val="16"/>
        </w:rPr>
        <w:t>.........................</w:t>
      </w:r>
      <w:r w:rsidR="0006067B" w:rsidRPr="0006067B">
        <w:rPr>
          <w:rFonts w:ascii="Verdana" w:hAnsi="Verdana" w:cs="Arial"/>
          <w:sz w:val="16"/>
          <w:szCs w:val="16"/>
        </w:rPr>
        <w:t xml:space="preserve">, verklaart de brief van </w:t>
      </w:r>
      <w:sdt>
        <w:sdtPr>
          <w:rPr>
            <w:rFonts w:ascii="Verdana" w:hAnsi="Verdana" w:cs="Arial"/>
            <w:sz w:val="16"/>
            <w:szCs w:val="16"/>
          </w:rPr>
          <w:id w:val="1080570086"/>
          <w:placeholder>
            <w:docPart w:val="AFA7E4FFF09349C8834744944BAB3B66"/>
          </w:placeholder>
        </w:sdtPr>
        <w:sdtEndPr/>
        <w:sdtContent>
          <w:r w:rsidR="0006067B" w:rsidRPr="0006067B">
            <w:rPr>
              <w:rFonts w:ascii="Verdana" w:hAnsi="Verdana" w:cs="Arial"/>
              <w:sz w:val="16"/>
              <w:szCs w:val="16"/>
            </w:rPr>
            <w:t>datum</w:t>
          </w:r>
        </w:sdtContent>
      </w:sdt>
      <w:r w:rsidR="0006067B" w:rsidRPr="0006067B">
        <w:rPr>
          <w:rFonts w:ascii="Verdana" w:hAnsi="Verdana" w:cs="Arial"/>
          <w:sz w:val="16"/>
          <w:szCs w:val="16"/>
        </w:rPr>
        <w:t xml:space="preserve"> van de voorzitter van het kantonhoofdbureau van </w:t>
      </w:r>
      <w:sdt>
        <w:sdtPr>
          <w:rPr>
            <w:rFonts w:ascii="Verdana" w:hAnsi="Verdana" w:cs="Arial"/>
            <w:sz w:val="16"/>
            <w:szCs w:val="16"/>
          </w:rPr>
          <w:id w:val="1628431007"/>
          <w:placeholder>
            <w:docPart w:val="AFA7E4FFF09349C8834744944BAB3B66"/>
          </w:placeholder>
        </w:sdtPr>
        <w:sdtEndPr/>
        <w:sdtContent>
          <w:r w:rsidR="0006067B" w:rsidRPr="0006067B">
            <w:rPr>
              <w:rFonts w:ascii="Verdana" w:hAnsi="Verdana" w:cs="Arial"/>
              <w:sz w:val="16"/>
              <w:szCs w:val="16"/>
            </w:rPr>
            <w:t>naam kanton</w:t>
          </w:r>
        </w:sdtContent>
      </w:sdt>
      <w:r w:rsidR="0006067B" w:rsidRPr="0006067B">
        <w:rPr>
          <w:rFonts w:ascii="Verdana" w:hAnsi="Verdana" w:cs="Arial"/>
          <w:sz w:val="16"/>
          <w:szCs w:val="16"/>
        </w:rPr>
        <w:t xml:space="preserve"> betreffende </w:t>
      </w:r>
      <w:r>
        <w:rPr>
          <w:rFonts w:ascii="Verdana" w:hAnsi="Verdana" w:cs="Arial"/>
          <w:sz w:val="16"/>
          <w:szCs w:val="16"/>
        </w:rPr>
        <w:t>mijn</w:t>
      </w:r>
      <w:r w:rsidR="0006067B" w:rsidRPr="0006067B">
        <w:rPr>
          <w:rFonts w:ascii="Verdana" w:hAnsi="Verdana" w:cs="Arial"/>
          <w:sz w:val="16"/>
          <w:szCs w:val="16"/>
        </w:rPr>
        <w:t xml:space="preserve"> aanstelling als voorzitter van het stembureau te hebben ontvangen en </w:t>
      </w:r>
      <w:r>
        <w:rPr>
          <w:rFonts w:ascii="Verdana" w:hAnsi="Verdana" w:cs="Arial"/>
          <w:sz w:val="16"/>
          <w:szCs w:val="16"/>
        </w:rPr>
        <w:t>mijn</w:t>
      </w:r>
      <w:r w:rsidR="0006067B" w:rsidRPr="0006067B">
        <w:rPr>
          <w:rFonts w:ascii="Verdana" w:hAnsi="Verdana" w:cs="Arial"/>
          <w:sz w:val="16"/>
          <w:szCs w:val="16"/>
        </w:rPr>
        <w:t xml:space="preserve"> aanstelling te aanvaarden.</w:t>
      </w:r>
    </w:p>
    <w:p w14:paraId="687716C4" w14:textId="77777777" w:rsidR="0006067B" w:rsidRPr="0006067B" w:rsidRDefault="0006067B" w:rsidP="0006067B">
      <w:pPr>
        <w:jc w:val="both"/>
        <w:rPr>
          <w:rFonts w:ascii="Verdana" w:hAnsi="Verdana" w:cs="Arial"/>
          <w:spacing w:val="-2"/>
          <w:sz w:val="16"/>
          <w:szCs w:val="18"/>
        </w:rPr>
      </w:pPr>
    </w:p>
    <w:p w14:paraId="3BB142BB" w14:textId="77777777" w:rsidR="0006067B" w:rsidRPr="0006067B" w:rsidRDefault="0006067B" w:rsidP="0006067B">
      <w:pPr>
        <w:jc w:val="both"/>
        <w:rPr>
          <w:rFonts w:ascii="Verdana" w:hAnsi="Verdana" w:cs="Arial"/>
          <w:sz w:val="16"/>
          <w:szCs w:val="16"/>
        </w:rPr>
      </w:pPr>
      <w:r w:rsidRPr="0006067B">
        <w:rPr>
          <w:rFonts w:ascii="Verdana" w:hAnsi="Verdana" w:cs="Arial"/>
          <w:spacing w:val="-2"/>
          <w:sz w:val="16"/>
          <w:szCs w:val="18"/>
        </w:rPr>
        <w:t>Als u onmogelijk aanwezig kunt zijn, schrapt u deze zin en bezorgt u uw motief van afwezigheid en de nodige bewijsstukken aan de voorzitter van het kantonhoofdbureau. Deze zal onafhankelijk beslissen of hij uw afwezigheid al dan niet aanvaardt.</w:t>
      </w:r>
    </w:p>
    <w:p w14:paraId="1A59DE7F" w14:textId="77777777" w:rsidR="0006067B" w:rsidRPr="0006067B" w:rsidRDefault="0006067B" w:rsidP="0006067B">
      <w:pPr>
        <w:jc w:val="both"/>
        <w:rPr>
          <w:rFonts w:ascii="Verdana" w:hAnsi="Verdana" w:cs="Arial"/>
          <w:sz w:val="16"/>
          <w:szCs w:val="16"/>
        </w:rPr>
      </w:pPr>
    </w:p>
    <w:p w14:paraId="04B96A75" w14:textId="77777777" w:rsidR="0006067B" w:rsidRPr="0006067B" w:rsidRDefault="0006067B" w:rsidP="0006067B">
      <w:pPr>
        <w:jc w:val="both"/>
        <w:rPr>
          <w:rFonts w:ascii="Verdana" w:hAnsi="Verdana" w:cs="Arial"/>
          <w:sz w:val="16"/>
          <w:szCs w:val="16"/>
        </w:rPr>
      </w:pPr>
    </w:p>
    <w:sdt>
      <w:sdtPr>
        <w:rPr>
          <w:rFonts w:ascii="Verdana" w:hAnsi="Verdana" w:cs="Arial"/>
          <w:sz w:val="16"/>
          <w:szCs w:val="16"/>
        </w:rPr>
        <w:id w:val="1817533334"/>
        <w:placeholder>
          <w:docPart w:val="AFA7E4FFF09349C8834744944BAB3B66"/>
        </w:placeholder>
      </w:sdtPr>
      <w:sdtEndPr/>
      <w:sdtContent>
        <w:p w14:paraId="5835C672"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w:t>
          </w:r>
        </w:p>
      </w:sdtContent>
    </w:sdt>
    <w:p w14:paraId="220AE93E"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(plaats en datum)</w:t>
      </w:r>
    </w:p>
    <w:p w14:paraId="17A2C399" w14:textId="77777777" w:rsidR="0006067B" w:rsidRPr="0006067B" w:rsidRDefault="0006067B" w:rsidP="0006067B">
      <w:pPr>
        <w:jc w:val="both"/>
        <w:rPr>
          <w:rFonts w:ascii="Verdana" w:hAnsi="Verdana" w:cs="Arial"/>
          <w:sz w:val="16"/>
          <w:szCs w:val="16"/>
        </w:rPr>
      </w:pPr>
    </w:p>
    <w:p w14:paraId="5A36706A" w14:textId="77777777" w:rsidR="0006067B" w:rsidRPr="0006067B" w:rsidRDefault="0006067B" w:rsidP="0006067B">
      <w:pPr>
        <w:jc w:val="both"/>
        <w:rPr>
          <w:rFonts w:ascii="Verdana" w:hAnsi="Verdana" w:cs="Arial"/>
          <w:sz w:val="16"/>
          <w:szCs w:val="16"/>
        </w:rPr>
      </w:pPr>
    </w:p>
    <w:p w14:paraId="7583764F" w14:textId="77777777" w:rsidR="0006067B" w:rsidRPr="0006067B" w:rsidRDefault="0006067B" w:rsidP="0006067B">
      <w:pPr>
        <w:jc w:val="both"/>
        <w:rPr>
          <w:rFonts w:ascii="Verdana" w:hAnsi="Verdana" w:cs="Arial"/>
          <w:sz w:val="16"/>
          <w:szCs w:val="16"/>
        </w:rPr>
      </w:pPr>
    </w:p>
    <w:p w14:paraId="4F5EB2CE" w14:textId="77777777" w:rsidR="0006067B" w:rsidRPr="0006067B" w:rsidRDefault="0006067B" w:rsidP="0006067B">
      <w:pPr>
        <w:jc w:val="both"/>
        <w:rPr>
          <w:rFonts w:ascii="Verdana" w:hAnsi="Verdana" w:cs="Arial"/>
          <w:sz w:val="16"/>
          <w:szCs w:val="16"/>
        </w:rPr>
      </w:pPr>
    </w:p>
    <w:p w14:paraId="7EFE5748" w14:textId="77777777" w:rsidR="0006067B" w:rsidRPr="0006067B" w:rsidRDefault="0006067B" w:rsidP="0006067B">
      <w:pPr>
        <w:jc w:val="both"/>
        <w:rPr>
          <w:rFonts w:ascii="Verdana" w:hAnsi="Verdana" w:cs="Arial"/>
          <w:sz w:val="16"/>
          <w:szCs w:val="16"/>
        </w:rPr>
      </w:pPr>
    </w:p>
    <w:p w14:paraId="7E676C2C" w14:textId="77777777" w:rsidR="0006067B" w:rsidRPr="0006067B" w:rsidRDefault="0006067B" w:rsidP="0006067B">
      <w:pPr>
        <w:tabs>
          <w:tab w:val="left" w:pos="-720"/>
        </w:tabs>
        <w:jc w:val="both"/>
        <w:rPr>
          <w:rFonts w:ascii="Verdana" w:hAnsi="Verdana" w:cs="Arial"/>
          <w:sz w:val="16"/>
          <w:szCs w:val="16"/>
        </w:rPr>
      </w:pPr>
      <w:r w:rsidRPr="0006067B">
        <w:rPr>
          <w:rFonts w:ascii="Verdana" w:hAnsi="Verdana" w:cs="Arial"/>
          <w:sz w:val="16"/>
          <w:szCs w:val="16"/>
        </w:rPr>
        <w:t xml:space="preserve"> (handtekening)</w:t>
      </w:r>
    </w:p>
    <w:p w14:paraId="60ADE079" w14:textId="77777777" w:rsidR="0006067B" w:rsidRPr="0006067B" w:rsidRDefault="0006067B" w:rsidP="0006067B">
      <w:pPr>
        <w:tabs>
          <w:tab w:val="left" w:pos="-720"/>
        </w:tabs>
        <w:jc w:val="both"/>
        <w:rPr>
          <w:rFonts w:ascii="Verdana" w:hAnsi="Verdana" w:cs="Arial"/>
          <w:spacing w:val="-2"/>
          <w:sz w:val="18"/>
          <w:szCs w:val="18"/>
        </w:rPr>
      </w:pPr>
    </w:p>
    <w:p w14:paraId="098971FA" w14:textId="77777777" w:rsidR="0006067B" w:rsidRPr="0006067B" w:rsidRDefault="0006067B" w:rsidP="0006067B">
      <w:pPr>
        <w:tabs>
          <w:tab w:val="left" w:pos="-720"/>
        </w:tabs>
        <w:jc w:val="both"/>
        <w:rPr>
          <w:rFonts w:ascii="Verdana" w:hAnsi="Verdana" w:cs="Arial"/>
          <w:spacing w:val="-2"/>
          <w:sz w:val="18"/>
          <w:szCs w:val="18"/>
        </w:rPr>
      </w:pPr>
    </w:p>
    <w:p w14:paraId="78E64C7F" w14:textId="77777777" w:rsidR="0006067B" w:rsidRDefault="0006067B" w:rsidP="0006067B">
      <w:pPr>
        <w:pStyle w:val="Kop1"/>
        <w:tabs>
          <w:tab w:val="right" w:pos="10774"/>
        </w:tabs>
      </w:pPr>
    </w:p>
    <w:p w14:paraId="3611ABAF" w14:textId="77777777" w:rsidR="0006067B" w:rsidRDefault="0006067B" w:rsidP="0006067B">
      <w:pPr>
        <w:pStyle w:val="Kop1"/>
        <w:tabs>
          <w:tab w:val="right" w:pos="10774"/>
        </w:tabs>
      </w:pPr>
    </w:p>
    <w:p w14:paraId="5EF422AD"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sectPr w:rsidR="0006067B" w:rsidSect="00D067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56E33956"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2726100E" w14:textId="77777777" w:rsidR="00BD5BFA" w:rsidRPr="009356C1" w:rsidRDefault="00BD5BFA" w:rsidP="00BD5BFA">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61312" behindDoc="0" locked="0" layoutInCell="1" allowOverlap="1" wp14:anchorId="7A42B489" wp14:editId="6C14E899">
                <wp:simplePos x="0" y="0"/>
                <wp:positionH relativeFrom="column">
                  <wp:posOffset>344170</wp:posOffset>
                </wp:positionH>
                <wp:positionV relativeFrom="paragraph">
                  <wp:posOffset>92101</wp:posOffset>
                </wp:positionV>
                <wp:extent cx="5655502" cy="443926"/>
                <wp:effectExtent l="0" t="0" r="0" b="0"/>
                <wp:wrapNone/>
                <wp:docPr id="4" name="Tekstvak 4"/>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22BDF6A8" w14:textId="77777777" w:rsidR="00BD5BFA" w:rsidRPr="009356C1" w:rsidRDefault="00BD5BFA" w:rsidP="00BD5BFA">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2B489" id="Tekstvak 4" o:spid="_x0000_s1027" type="#_x0000_t202" style="position:absolute;left:0;text-align:left;margin-left:27.1pt;margin-top:7.25pt;width:445.3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" filled="f" stroked="f" strokeweight=".5pt">
                <v:textbox>
                  <w:txbxContent>
                    <w:p w14:paraId="22BDF6A8" w14:textId="77777777" w:rsidR="00BD5BFA" w:rsidRPr="009356C1" w:rsidRDefault="00BD5BFA" w:rsidP="00BD5BFA">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792C2718" wp14:editId="2DE4CB1E">
            <wp:extent cx="5486400" cy="494106"/>
            <wp:effectExtent l="0" t="0" r="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661B870F"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49193D17"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684971BF" w14:textId="77777777" w:rsidR="0006067B" w:rsidRPr="0070647F" w:rsidRDefault="0006067B" w:rsidP="0006067B">
      <w:pPr>
        <w:tabs>
          <w:tab w:val="left" w:pos="-720"/>
        </w:tabs>
        <w:spacing w:line="240" w:lineRule="atLeast"/>
        <w:jc w:val="both"/>
        <w:rPr>
          <w:rFonts w:ascii="Arial" w:hAnsi="Arial" w:cs="Arial"/>
          <w:b/>
          <w:bCs/>
          <w:spacing w:val="-3"/>
          <w:sz w:val="18"/>
          <w:szCs w:val="18"/>
        </w:rPr>
      </w:pPr>
    </w:p>
    <w:p w14:paraId="649D96C8" w14:textId="77777777" w:rsidR="0006067B" w:rsidRPr="0070647F" w:rsidRDefault="0006067B" w:rsidP="0006067B">
      <w:pPr>
        <w:tabs>
          <w:tab w:val="center" w:pos="4513"/>
        </w:tabs>
        <w:spacing w:line="240" w:lineRule="atLeast"/>
        <w:jc w:val="both"/>
        <w:rPr>
          <w:rFonts w:ascii="Arial" w:hAnsi="Arial" w:cs="Arial"/>
          <w:b/>
          <w:bCs/>
          <w:spacing w:val="-2"/>
          <w:sz w:val="18"/>
          <w:szCs w:val="18"/>
        </w:rPr>
      </w:pPr>
      <w:r w:rsidRPr="0070647F">
        <w:rPr>
          <w:rFonts w:ascii="Arial" w:hAnsi="Arial" w:cs="Arial"/>
          <w:b/>
          <w:bCs/>
          <w:spacing w:val="-2"/>
          <w:sz w:val="18"/>
          <w:szCs w:val="18"/>
        </w:rPr>
        <w:tab/>
        <w:t>Aanwijzing van de secretaris van</w:t>
      </w:r>
    </w:p>
    <w:p w14:paraId="0CAE742A" w14:textId="77777777" w:rsidR="0006067B" w:rsidRPr="0070647F" w:rsidRDefault="0006067B" w:rsidP="0006067B">
      <w:pPr>
        <w:tabs>
          <w:tab w:val="center" w:pos="4513"/>
        </w:tabs>
        <w:spacing w:line="240" w:lineRule="atLeast"/>
        <w:jc w:val="both"/>
        <w:rPr>
          <w:rFonts w:ascii="Arial" w:hAnsi="Arial" w:cs="Arial"/>
          <w:b/>
          <w:bCs/>
          <w:spacing w:val="-2"/>
          <w:sz w:val="18"/>
          <w:szCs w:val="18"/>
        </w:rPr>
      </w:pPr>
      <w:r w:rsidRPr="0070647F">
        <w:rPr>
          <w:rFonts w:ascii="Arial" w:hAnsi="Arial" w:cs="Arial"/>
          <w:b/>
          <w:bCs/>
          <w:spacing w:val="-2"/>
          <w:sz w:val="18"/>
          <w:szCs w:val="18"/>
        </w:rPr>
        <w:tab/>
        <w:t>het stembureau nr. …</w:t>
      </w:r>
    </w:p>
    <w:p w14:paraId="1BAB2C41" w14:textId="77777777" w:rsidR="0006067B" w:rsidRPr="0070647F" w:rsidRDefault="0006067B" w:rsidP="0006067B">
      <w:pPr>
        <w:tabs>
          <w:tab w:val="center" w:pos="4513"/>
        </w:tabs>
        <w:suppressAutoHyphens/>
        <w:spacing w:line="240" w:lineRule="atLeast"/>
        <w:jc w:val="both"/>
        <w:rPr>
          <w:rFonts w:ascii="Arial" w:hAnsi="Arial" w:cs="Arial"/>
          <w:spacing w:val="-2"/>
          <w:sz w:val="18"/>
          <w:szCs w:val="18"/>
        </w:rPr>
      </w:pPr>
    </w:p>
    <w:p w14:paraId="10CD678C" w14:textId="77777777" w:rsidR="0006067B" w:rsidRPr="0070647F" w:rsidRDefault="0006067B" w:rsidP="0006067B">
      <w:pPr>
        <w:tabs>
          <w:tab w:val="center" w:pos="4513"/>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_______________</w:t>
      </w:r>
    </w:p>
    <w:p w14:paraId="330A2699"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27779306" w14:textId="77777777" w:rsidR="0006067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Datum:</w:t>
      </w:r>
    </w:p>
    <w:p w14:paraId="3150260C"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AD05E2B"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56B98038"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Mevrouw, Mijnheer,</w:t>
      </w:r>
    </w:p>
    <w:p w14:paraId="2578D410"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276C3CFC"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Op grond van artikel 95, § 8 van het Kieswetboek wijs ik u aan als secretaris van het stembureau nr. …. voor het kieskanton ................</w:t>
      </w:r>
    </w:p>
    <w:p w14:paraId="7E6C5AD9"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1DE625BA"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Op de dag van de stemming</w:t>
      </w:r>
      <w:r>
        <w:rPr>
          <w:rFonts w:ascii="Arial" w:hAnsi="Arial" w:cs="Arial"/>
          <w:spacing w:val="-2"/>
          <w:sz w:val="18"/>
          <w:szCs w:val="18"/>
        </w:rPr>
        <w:t xml:space="preserve"> 9 JUNI 2024</w:t>
      </w:r>
      <w:r w:rsidRPr="0070647F">
        <w:rPr>
          <w:rFonts w:ascii="Arial" w:hAnsi="Arial" w:cs="Arial"/>
          <w:spacing w:val="-2"/>
          <w:sz w:val="18"/>
          <w:szCs w:val="18"/>
        </w:rPr>
        <w:t>, moet u samen</w:t>
      </w:r>
      <w:r>
        <w:rPr>
          <w:rFonts w:ascii="Arial" w:hAnsi="Arial" w:cs="Arial"/>
          <w:spacing w:val="-2"/>
          <w:sz w:val="18"/>
          <w:szCs w:val="18"/>
        </w:rPr>
        <w:t xml:space="preserve"> met mij om</w:t>
      </w:r>
      <w:sdt>
        <w:sdtPr>
          <w:rPr>
            <w:rFonts w:ascii="Arial" w:hAnsi="Arial" w:cs="Arial"/>
            <w:spacing w:val="-2"/>
            <w:sz w:val="18"/>
            <w:szCs w:val="18"/>
          </w:rPr>
          <w:id w:val="1674991845"/>
          <w:placeholder>
            <w:docPart w:val="DefaultPlaceholder_-1854013440"/>
          </w:placeholder>
        </w:sdtPr>
        <w:sdtEndPr/>
        <w:sdtContent>
          <w:r>
            <w:rPr>
              <w:rFonts w:ascii="Arial" w:hAnsi="Arial" w:cs="Arial"/>
              <w:spacing w:val="-2"/>
              <w:sz w:val="18"/>
              <w:szCs w:val="18"/>
            </w:rPr>
            <w:t xml:space="preserve"> …..</w:t>
          </w:r>
        </w:sdtContent>
      </w:sdt>
      <w:r>
        <w:rPr>
          <w:rStyle w:val="Voetnootmarkering"/>
          <w:rFonts w:ascii="Arial" w:hAnsi="Arial" w:cs="Arial"/>
          <w:spacing w:val="-2"/>
          <w:sz w:val="18"/>
          <w:szCs w:val="18"/>
        </w:rPr>
        <w:footnoteReference w:id="2"/>
      </w:r>
      <w:r>
        <w:rPr>
          <w:rFonts w:ascii="Arial" w:hAnsi="Arial" w:cs="Arial"/>
          <w:spacing w:val="-2"/>
          <w:sz w:val="18"/>
          <w:szCs w:val="18"/>
        </w:rPr>
        <w:t xml:space="preserve"> aanwezig zijn in het stembureau, gelegen te ……………………………………….</w:t>
      </w:r>
    </w:p>
    <w:p w14:paraId="214223D1"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0164DB3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1539F7F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BE985CE"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78BF3072" w14:textId="77777777" w:rsidR="0006067B" w:rsidRPr="00B477CE" w:rsidRDefault="0006067B" w:rsidP="0006067B">
      <w:pPr>
        <w:tabs>
          <w:tab w:val="left" w:pos="-720"/>
        </w:tabs>
        <w:spacing w:line="240" w:lineRule="atLeast"/>
        <w:jc w:val="both"/>
        <w:rPr>
          <w:rFonts w:ascii="Arial" w:hAnsi="Arial" w:cs="Arial"/>
          <w:spacing w:val="-2"/>
          <w:sz w:val="18"/>
          <w:szCs w:val="18"/>
        </w:rPr>
      </w:pPr>
      <w:r w:rsidRPr="00B477CE">
        <w:rPr>
          <w:rFonts w:ascii="Arial" w:hAnsi="Arial" w:cs="Arial"/>
          <w:spacing w:val="-2"/>
          <w:sz w:val="18"/>
          <w:szCs w:val="18"/>
        </w:rPr>
        <w:t xml:space="preserve">                            .......</w:t>
      </w:r>
      <w:r>
        <w:rPr>
          <w:rFonts w:ascii="Arial" w:hAnsi="Arial" w:cs="Arial"/>
          <w:spacing w:val="-2"/>
          <w:sz w:val="18"/>
          <w:szCs w:val="18"/>
        </w:rPr>
        <w:t>........, ................. 20..</w:t>
      </w:r>
    </w:p>
    <w:p w14:paraId="59B290B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32663D02"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173F339F"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6EAC0F95" w14:textId="77777777" w:rsidR="0006067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Pr="003838DB">
        <w:rPr>
          <w:rFonts w:ascii="Arial" w:hAnsi="Arial" w:cs="Arial"/>
          <w:spacing w:val="-2"/>
          <w:sz w:val="18"/>
          <w:szCs w:val="18"/>
        </w:rPr>
        <w:t xml:space="preserve">De Voorzitter van het </w:t>
      </w:r>
      <w:r>
        <w:rPr>
          <w:rFonts w:ascii="Arial" w:hAnsi="Arial" w:cs="Arial"/>
          <w:spacing w:val="-2"/>
          <w:sz w:val="18"/>
          <w:szCs w:val="18"/>
        </w:rPr>
        <w:t>stembureau  nr. …</w:t>
      </w:r>
      <w:r w:rsidRPr="003838DB">
        <w:rPr>
          <w:rFonts w:ascii="Arial" w:hAnsi="Arial" w:cs="Arial"/>
          <w:spacing w:val="-2"/>
          <w:sz w:val="18"/>
          <w:szCs w:val="18"/>
        </w:rPr>
        <w:t>,</w:t>
      </w:r>
    </w:p>
    <w:p w14:paraId="59DEC98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52E535CD"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3E4DCE7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49F59E2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EC0A3CA"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(handtekening)</w:t>
      </w:r>
    </w:p>
    <w:p w14:paraId="6F587EFB"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310C541A" w14:textId="77777777" w:rsidR="0006067B" w:rsidRPr="00026AFD" w:rsidRDefault="0006067B" w:rsidP="0006067B">
      <w:pPr>
        <w:tabs>
          <w:tab w:val="left" w:pos="-720"/>
        </w:tabs>
        <w:spacing w:line="240" w:lineRule="atLeast"/>
        <w:jc w:val="both"/>
        <w:rPr>
          <w:rFonts w:ascii="Arial" w:hAnsi="Arial" w:cs="Arial"/>
          <w:spacing w:val="-2"/>
          <w:sz w:val="18"/>
          <w:szCs w:val="18"/>
        </w:rPr>
      </w:pPr>
    </w:p>
    <w:p w14:paraId="41033918" w14:textId="77777777" w:rsidR="0006067B" w:rsidRPr="006D795A" w:rsidRDefault="0006067B" w:rsidP="0006067B">
      <w:pPr>
        <w:tabs>
          <w:tab w:val="left" w:pos="-720"/>
        </w:tabs>
        <w:suppressAutoHyphens/>
        <w:spacing w:line="240" w:lineRule="atLeast"/>
        <w:jc w:val="both"/>
        <w:rPr>
          <w:rFonts w:ascii="Arial" w:hAnsi="Arial" w:cs="Arial"/>
          <w:b/>
          <w:spacing w:val="-2"/>
          <w:sz w:val="18"/>
          <w:szCs w:val="18"/>
          <w:u w:val="single"/>
        </w:rPr>
      </w:pPr>
      <w:r>
        <w:br w:type="page"/>
      </w:r>
      <w:r w:rsidRPr="001846D2">
        <w:rPr>
          <w:rFonts w:ascii="Arial" w:hAnsi="Arial" w:cs="Arial"/>
          <w:b/>
          <w:spacing w:val="-2"/>
          <w:sz w:val="18"/>
          <w:szCs w:val="18"/>
          <w:u w:val="single"/>
        </w:rPr>
        <w:lastRenderedPageBreak/>
        <w:t>Informatie over de verwerking van uw persoonsgegevens overeenkomstig artikel 13 van de Algemene Verord</w:t>
      </w:r>
      <w:r>
        <w:rPr>
          <w:rFonts w:ascii="Arial" w:hAnsi="Arial" w:cs="Arial"/>
          <w:b/>
          <w:spacing w:val="-2"/>
          <w:sz w:val="18"/>
          <w:szCs w:val="18"/>
          <w:u w:val="single"/>
        </w:rPr>
        <w:t>ening Gegevensbescherming (AVG)</w:t>
      </w:r>
    </w:p>
    <w:p w14:paraId="21B58DEA" w14:textId="77777777" w:rsidR="00E87879" w:rsidRDefault="00E87879" w:rsidP="00E87879">
      <w:pPr>
        <w:jc w:val="both"/>
        <w:rPr>
          <w:rFonts w:ascii="Arial" w:hAnsi="Arial" w:cs="Arial"/>
          <w:sz w:val="16"/>
          <w:szCs w:val="16"/>
        </w:rPr>
      </w:pPr>
    </w:p>
    <w:p w14:paraId="3AC27290" w14:textId="006E4765"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50B1D20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50D26C7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33972376" w14:textId="77777777" w:rsidR="00E87879" w:rsidRDefault="00E87879" w:rsidP="00E87879">
      <w:pPr>
        <w:jc w:val="both"/>
        <w:rPr>
          <w:rFonts w:ascii="Arial" w:hAnsi="Arial" w:cs="Arial"/>
          <w:sz w:val="16"/>
          <w:szCs w:val="16"/>
          <w:lang w:val="nl-BE" w:eastAsia="nl-BE"/>
        </w:rPr>
      </w:pPr>
    </w:p>
    <w:p w14:paraId="48383BBC" w14:textId="77777777" w:rsidR="00E87879" w:rsidRPr="00C21526" w:rsidRDefault="00E87879" w:rsidP="00E87879">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17"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30587B48" w14:textId="77777777" w:rsidR="00E87879" w:rsidRPr="00C21526" w:rsidRDefault="00E87879" w:rsidP="00E87879">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privacybeleid: </w:t>
      </w:r>
      <w:hyperlink r:id="rId18"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4D7E46C8" w14:textId="77777777" w:rsidR="00E87879" w:rsidRDefault="00E87879" w:rsidP="00E87879">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9" w:history="1">
        <w:r w:rsidRPr="009356C1">
          <w:rPr>
            <w:rStyle w:val="Hyperlink"/>
            <w:rFonts w:ascii="Arial" w:hAnsi="Arial" w:cs="Arial"/>
            <w:sz w:val="16"/>
            <w:szCs w:val="16"/>
            <w:lang w:eastAsia="nl-BE"/>
          </w:rPr>
          <w:t>contact@apd-gba.be</w:t>
        </w:r>
      </w:hyperlink>
    </w:p>
    <w:p w14:paraId="1C7326E8" w14:textId="77777777" w:rsidR="00E87879" w:rsidRDefault="00E87879" w:rsidP="0006067B"/>
    <w:p w14:paraId="1EFDE5B0" w14:textId="77777777" w:rsidR="0006067B" w:rsidRDefault="0006067B" w:rsidP="0006067B"/>
    <w:p w14:paraId="0D6153A1" w14:textId="77777777" w:rsidR="0006067B" w:rsidRPr="00CD5DE1" w:rsidRDefault="0006067B" w:rsidP="0006067B">
      <w:pPr>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6656C8" w14:paraId="35A17DE8" w14:textId="77777777" w:rsidTr="0027614E">
        <w:trPr>
          <w:jc w:val="center"/>
        </w:trPr>
        <w:tc>
          <w:tcPr>
            <w:tcW w:w="5173" w:type="dxa"/>
          </w:tcPr>
          <w:p w14:paraId="69D1EDED" w14:textId="77777777" w:rsidR="0006067B" w:rsidRPr="006656C8" w:rsidRDefault="0006067B" w:rsidP="0027614E">
            <w:pPr>
              <w:tabs>
                <w:tab w:val="left" w:pos="-720"/>
              </w:tabs>
              <w:ind w:left="113" w:right="284"/>
              <w:jc w:val="both"/>
              <w:rPr>
                <w:rFonts w:ascii="Arial" w:hAnsi="Arial" w:cs="Arial"/>
                <w:sz w:val="18"/>
                <w:szCs w:val="18"/>
              </w:rPr>
            </w:pPr>
          </w:p>
        </w:tc>
      </w:tr>
    </w:tbl>
    <w:p w14:paraId="0F67FAD6" w14:textId="77777777" w:rsidR="0006067B" w:rsidRPr="006656C8" w:rsidRDefault="0006067B" w:rsidP="0006067B"/>
    <w:p w14:paraId="230E9725" w14:textId="77777777" w:rsidR="00087525" w:rsidRDefault="00BD5BFA"/>
    <w:sectPr w:rsidR="00087525" w:rsidSect="00D06710">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13CC" w14:textId="77777777" w:rsidR="0006067B" w:rsidRDefault="0006067B" w:rsidP="0006067B">
      <w:r>
        <w:separator/>
      </w:r>
    </w:p>
  </w:endnote>
  <w:endnote w:type="continuationSeparator" w:id="0">
    <w:p w14:paraId="5BF402CA" w14:textId="77777777" w:rsidR="0006067B" w:rsidRDefault="0006067B"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49FF" w14:textId="77777777" w:rsidR="00BD5BFA" w:rsidRDefault="00BD5B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9965" w14:textId="77777777" w:rsidR="001C5F77" w:rsidRPr="001C5F77" w:rsidRDefault="00BD5BFA" w:rsidP="001C5F77">
    <w:pPr>
      <w:pStyle w:val="Voettekst"/>
      <w:spacing w:line="720" w:lineRule="exact"/>
      <w:rPr>
        <w:i/>
        <w:sz w:val="18"/>
      </w:rPr>
    </w:pPr>
  </w:p>
  <w:p w14:paraId="62618AA3" w14:textId="77777777" w:rsidR="001C5F77" w:rsidRPr="00B36591" w:rsidRDefault="00BD5BFA" w:rsidP="001C5F77">
    <w:pPr>
      <w:pStyle w:val="Voettekst"/>
      <w:rPr>
        <w:lang w:val="nl-BE"/>
      </w:rPr>
    </w:pPr>
  </w:p>
  <w:p w14:paraId="53106BFA" w14:textId="77777777" w:rsidR="001C5F77" w:rsidRPr="00B36591" w:rsidRDefault="00BD5BFA">
    <w:pPr>
      <w:pStyle w:val="Voettekst"/>
      <w:rPr>
        <w:lang w:val="nl-BE"/>
      </w:rPr>
    </w:pPr>
  </w:p>
  <w:p w14:paraId="380B2AB7" w14:textId="77777777" w:rsidR="001C5F77" w:rsidRPr="00B36591" w:rsidRDefault="00BD5BFA">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F55C" w14:textId="77777777" w:rsidR="00BD5BFA" w:rsidRDefault="00BD5B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63C3" w14:textId="77777777" w:rsidR="0006067B" w:rsidRDefault="0006067B" w:rsidP="0006067B">
      <w:r>
        <w:separator/>
      </w:r>
    </w:p>
  </w:footnote>
  <w:footnote w:type="continuationSeparator" w:id="0">
    <w:p w14:paraId="4320C224" w14:textId="77777777" w:rsidR="0006067B" w:rsidRDefault="0006067B" w:rsidP="0006067B">
      <w:r>
        <w:continuationSeparator/>
      </w:r>
    </w:p>
  </w:footnote>
  <w:footnote w:id="1">
    <w:p w14:paraId="04051F18" w14:textId="77777777" w:rsidR="009B727F" w:rsidRPr="009B727F" w:rsidRDefault="009B727F" w:rsidP="009B727F">
      <w:pPr>
        <w:pStyle w:val="Voetnoottekst"/>
        <w:rPr>
          <w:sz w:val="16"/>
          <w:szCs w:val="16"/>
          <w:lang w:val="nl-BE"/>
        </w:rPr>
      </w:pPr>
      <w:r w:rsidRPr="009B727F">
        <w:rPr>
          <w:rStyle w:val="Voetnootmarkering"/>
          <w:sz w:val="16"/>
          <w:szCs w:val="16"/>
        </w:rPr>
        <w:footnoteRef/>
      </w:r>
      <w:r w:rsidRPr="009B727F">
        <w:rPr>
          <w:sz w:val="16"/>
          <w:szCs w:val="16"/>
          <w:lang w:val="nl-BE"/>
        </w:rPr>
        <w:t xml:space="preserve"> </w:t>
      </w:r>
      <w:r w:rsidRPr="009B727F">
        <w:rPr>
          <w:rFonts w:ascii="Arial" w:hAnsi="Arial" w:cs="Arial"/>
          <w:sz w:val="16"/>
          <w:szCs w:val="16"/>
        </w:rPr>
        <w:t>Dit decreet is niet van toepassing op de gemeenten met een speciaal taalstatuut, d.w.z. de randgemeenten en de gemeenten van de taalgrens. In deze gemeenten blijft het artikel 49 van toepassing</w:t>
      </w:r>
      <w:r w:rsidRPr="009B727F">
        <w:rPr>
          <w:rFonts w:ascii="Calibri" w:hAnsi="Calibri" w:cs="Calibri"/>
          <w:spacing w:val="-2"/>
          <w:sz w:val="16"/>
          <w:szCs w:val="16"/>
        </w:rPr>
        <w:t> </w:t>
      </w:r>
    </w:p>
  </w:footnote>
  <w:footnote w:id="2">
    <w:p w14:paraId="2565E702" w14:textId="77777777" w:rsidR="0006067B" w:rsidRPr="00D7259F" w:rsidRDefault="0006067B" w:rsidP="0006067B">
      <w:pPr>
        <w:tabs>
          <w:tab w:val="left" w:pos="-720"/>
        </w:tabs>
        <w:suppressAutoHyphens/>
        <w:spacing w:line="240" w:lineRule="atLeast"/>
        <w:jc w:val="both"/>
        <w:rPr>
          <w:rFonts w:ascii="Arial" w:hAnsi="Arial" w:cs="Arial"/>
          <w:spacing w:val="-2"/>
          <w:sz w:val="16"/>
          <w:szCs w:val="18"/>
        </w:rPr>
      </w:pPr>
      <w:r>
        <w:rPr>
          <w:rStyle w:val="Voetnootmarkering"/>
        </w:rPr>
        <w:footnoteRef/>
      </w:r>
      <w:r w:rsidRPr="00D7259F">
        <w:rPr>
          <w:lang w:val="nl-BE"/>
        </w:rPr>
        <w:t xml:space="preserve"> </w:t>
      </w:r>
      <w:r w:rsidRPr="00D7259F">
        <w:rPr>
          <w:rFonts w:ascii="Arial" w:hAnsi="Arial" w:cs="Arial"/>
          <w:spacing w:val="-2"/>
          <w:sz w:val="16"/>
          <w:szCs w:val="18"/>
        </w:rPr>
        <w:t>Indien gewenst, mag het kantonhoofdbureau dit uur aanpassen, en dus hetzelfde uur vermelden als hierboven voor de voorzitter.</w:t>
      </w:r>
    </w:p>
    <w:p w14:paraId="515BEDF9" w14:textId="77777777" w:rsidR="0006067B" w:rsidRPr="00D7259F" w:rsidRDefault="0006067B" w:rsidP="0006067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328B" w14:textId="77777777" w:rsidR="00BD5BFA" w:rsidRDefault="00BD5B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B500" w14:textId="4E0282C0" w:rsidR="0006067B" w:rsidRPr="00D811DC" w:rsidRDefault="0006067B" w:rsidP="0006067B">
    <w:pPr>
      <w:pStyle w:val="Plattetekst"/>
      <w:tabs>
        <w:tab w:val="left" w:pos="651"/>
      </w:tabs>
      <w:kinsoku w:val="0"/>
      <w:overflowPunct w:val="0"/>
      <w:rPr>
        <w:rFonts w:ascii="Verdana" w:hAnsi="Verdana"/>
        <w:b w:val="0"/>
        <w:bCs w:val="0"/>
        <w:sz w:val="14"/>
        <w:szCs w:val="14"/>
        <w:lang w:val="nl-BE"/>
      </w:rPr>
    </w:pPr>
    <w:r w:rsidRPr="00D811DC">
      <w:rPr>
        <w:rFonts w:ascii="Verdana" w:hAnsi="Verdana"/>
        <w:b w:val="0"/>
        <w:bCs w:val="0"/>
        <w:sz w:val="14"/>
        <w:szCs w:val="14"/>
        <w:lang w:val="nl-BE"/>
      </w:rPr>
      <w:t>Formulier ACD4</w:t>
    </w:r>
    <w:r w:rsidR="00D811DC" w:rsidRPr="00D811DC">
      <w:rPr>
        <w:rFonts w:ascii="Verdana" w:hAnsi="Verdana"/>
        <w:b w:val="0"/>
        <w:bCs w:val="0"/>
        <w:sz w:val="14"/>
        <w:szCs w:val="14"/>
        <w:lang w:val="nl-BE"/>
      </w:rPr>
      <w:t xml:space="preserve"> </w:t>
    </w:r>
  </w:p>
  <w:p w14:paraId="190F3C0A" w14:textId="77777777" w:rsidR="004F400B" w:rsidRDefault="00A82E86" w:rsidP="00C87F74">
    <w:pPr>
      <w:tabs>
        <w:tab w:val="center" w:pos="3000"/>
      </w:tabs>
      <w:ind w:left="113" w:right="284"/>
      <w:jc w:val="center"/>
      <w:rPr>
        <w:rFonts w:ascii="Arial" w:hAnsi="Arial" w:cs="Arial"/>
        <w:b/>
        <w:spacing w:val="-2"/>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3C07" w14:textId="77777777" w:rsidR="00BD5BFA" w:rsidRDefault="00BD5BF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77777777" w:rsidR="0006067B" w:rsidRPr="009356C1" w:rsidRDefault="0006067B" w:rsidP="0006067B">
    <w:pPr>
      <w:pStyle w:val="Plattetekst"/>
      <w:tabs>
        <w:tab w:val="left" w:pos="651"/>
      </w:tabs>
      <w:kinsoku w:val="0"/>
      <w:overflowPunct w:val="0"/>
      <w:rPr>
        <w:rFonts w:ascii="Verdana" w:hAnsi="Verdana"/>
        <w:b w:val="0"/>
        <w:bCs w:val="0"/>
        <w:sz w:val="14"/>
        <w:szCs w:val="14"/>
      </w:rPr>
    </w:pPr>
    <w:bookmarkStart w:id="1" w:name="_GoBack"/>
    <w:bookmarkEnd w:id="1"/>
    <w:r>
      <w:rPr>
        <w:rFonts w:ascii="Verdana" w:hAnsi="Verdana"/>
        <w:b w:val="0"/>
        <w:bCs w:val="0"/>
        <w:sz w:val="14"/>
        <w:szCs w:val="14"/>
      </w:rPr>
      <w:t xml:space="preserve">Bijlag bij </w:t>
    </w:r>
    <w:r w:rsidRPr="009356C1">
      <w:rPr>
        <w:rFonts w:ascii="Verdana" w:hAnsi="Verdana"/>
        <w:b w:val="0"/>
        <w:bCs w:val="0"/>
        <w:sz w:val="14"/>
        <w:szCs w:val="14"/>
      </w:rPr>
      <w:t>Formulier ACD4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égis Trannoy">
    <w15:presenceInfo w15:providerId="AD" w15:userId="S-1-5-21-3664146730-1133582135-2543967936-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C03AD"/>
    <w:rsid w:val="006D78DB"/>
    <w:rsid w:val="009A7DF6"/>
    <w:rsid w:val="009B727F"/>
    <w:rsid w:val="00A82E86"/>
    <w:rsid w:val="00BD5BFA"/>
    <w:rsid w:val="00D811DC"/>
    <w:rsid w:val="00E50BB3"/>
    <w:rsid w:val="00E878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fr/comment-exercer-vos-droits" TargetMode="External"/><Relationship Id="rId13" Type="http://schemas.openxmlformats.org/officeDocument/2006/relationships/footer" Target="footer1.xml"/><Relationship Id="rId18" Type="http://schemas.openxmlformats.org/officeDocument/2006/relationships/hyperlink" Target="https://www.ibz.be/fr/declaration-de-confidentiali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ibz.be/fr/comment-exercer-vos-droit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mailto:contact@apd-gba.be" TargetMode="External"/><Relationship Id="rId19"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ibz.be/fr/declaration-de-confidentialite" TargetMode="External"/><Relationship Id="rId14" Type="http://schemas.openxmlformats.org/officeDocument/2006/relationships/footer" Target="footer2.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pPr>
            <w:pStyle w:val="62F88127F9014A25B83E71E509AB3017"/>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7C6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6C46"/>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1695</Words>
  <Characters>9324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5</cp:revision>
  <dcterms:created xsi:type="dcterms:W3CDTF">2023-12-20T12:07:00Z</dcterms:created>
  <dcterms:modified xsi:type="dcterms:W3CDTF">2024-02-13T03:47:00Z</dcterms:modified>
</cp:coreProperties>
</file>