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FA37A" w14:textId="77777777" w:rsidR="009A7DF6" w:rsidRPr="009356C1" w:rsidRDefault="009A7DF6" w:rsidP="009A7DF6">
      <w:pPr>
        <w:pStyle w:val="Plattetekst"/>
        <w:spacing w:before="1"/>
        <w:jc w:val="center"/>
        <w:rPr>
          <w:rFonts w:ascii="Verdana" w:eastAsia="Arial Black" w:hAnsi="Verdana" w:cs="Arial Black"/>
          <w:sz w:val="16"/>
          <w:szCs w:val="16"/>
        </w:rPr>
      </w:pPr>
      <w:r w:rsidRPr="009356C1">
        <w:rPr>
          <w:rFonts w:ascii="Verdana" w:eastAsia="Arial Black" w:hAnsi="Verdana" w:cs="Arial Black"/>
          <w:b w:val="0"/>
          <w:bCs w:val="0"/>
          <w:noProof/>
          <w:sz w:val="16"/>
          <w:szCs w:val="16"/>
          <w:lang w:val="nl-BE" w:eastAsia="nl-BE"/>
        </w:rPr>
        <mc:AlternateContent>
          <mc:Choice Requires="wps">
            <w:drawing>
              <wp:anchor distT="0" distB="0" distL="114300" distR="114300" simplePos="0" relativeHeight="251659264" behindDoc="0" locked="0" layoutInCell="1" allowOverlap="1" wp14:anchorId="107F4455" wp14:editId="09A129C4">
                <wp:simplePos x="0" y="0"/>
                <wp:positionH relativeFrom="column">
                  <wp:posOffset>780585</wp:posOffset>
                </wp:positionH>
                <wp:positionV relativeFrom="paragraph">
                  <wp:posOffset>0</wp:posOffset>
                </wp:positionV>
                <wp:extent cx="4883863" cy="494030"/>
                <wp:effectExtent l="0" t="0" r="0" b="1270"/>
                <wp:wrapNone/>
                <wp:docPr id="2" name="Tekstvak 2"/>
                <wp:cNvGraphicFramePr/>
                <a:graphic xmlns:a="http://schemas.openxmlformats.org/drawingml/2006/main">
                  <a:graphicData uri="http://schemas.microsoft.com/office/word/2010/wordprocessingShape">
                    <wps:wsp>
                      <wps:cNvSpPr txBox="1"/>
                      <wps:spPr>
                        <a:xfrm>
                          <a:off x="0" y="0"/>
                          <a:ext cx="4883863" cy="494030"/>
                        </a:xfrm>
                        <a:prstGeom prst="rect">
                          <a:avLst/>
                        </a:prstGeom>
                        <a:noFill/>
                        <a:ln w="6350">
                          <a:noFill/>
                        </a:ln>
                      </wps:spPr>
                      <wps:txbx>
                        <w:txbxContent>
                          <w:p w14:paraId="5812AEFA" w14:textId="6B25AAFD" w:rsidR="009A7DF6" w:rsidRPr="00182599" w:rsidRDefault="009A7DF6" w:rsidP="009A7DF6">
                            <w:pPr>
                              <w:pStyle w:val="Plattetekst"/>
                              <w:spacing w:before="1"/>
                              <w:jc w:val="center"/>
                              <w:rPr>
                                <w:rFonts w:ascii="Verdana" w:eastAsia="Arial Black" w:hAnsi="Verdana" w:cs="Arial Black"/>
                                <w:b w:val="0"/>
                                <w:sz w:val="16"/>
                                <w:szCs w:val="16"/>
                              </w:rPr>
                            </w:pPr>
                            <w:r w:rsidRPr="00182599">
                              <w:rPr>
                                <w:rFonts w:ascii="Verdana" w:eastAsia="Arial Black" w:hAnsi="Verdana" w:cs="Arial Black"/>
                                <w:sz w:val="16"/>
                                <w:szCs w:val="16"/>
                              </w:rPr>
                              <w:t>VERKIEZINGEN VAN HET EUROPEES PARLEMENT, DE KAMER VAN VOLKSVERTEGENWOORDIGERS</w:t>
                            </w:r>
                            <w:r w:rsidR="00182599" w:rsidRPr="00182599">
                              <w:rPr>
                                <w:rFonts w:ascii="Verdana" w:eastAsia="Arial Black" w:hAnsi="Verdana" w:cs="Arial Black"/>
                                <w:sz w:val="16"/>
                                <w:szCs w:val="16"/>
                              </w:rPr>
                              <w:t xml:space="preserve">, </w:t>
                            </w:r>
                            <w:r w:rsidR="00182599" w:rsidRPr="00182599">
                              <w:rPr>
                                <w:rFonts w:ascii="Verdana" w:eastAsia="Arial Black" w:hAnsi="Verdana" w:cs="Arial Black"/>
                                <w:sz w:val="16"/>
                                <w:szCs w:val="16"/>
                              </w:rPr>
                              <w:t>HET BRUSSELS HOOFDSTEDELIJK PARLEMENT EN VAN DE BRUSSELSE LEDEN VAN HET VLAAMS PARLEMENT</w:t>
                            </w:r>
                            <w:r w:rsidR="00182599" w:rsidRPr="00182599">
                              <w:rPr>
                                <w:rFonts w:ascii="Arial" w:hAnsi="Arial" w:cs="Arial"/>
                                <w:b w:val="0"/>
                                <w:spacing w:val="-2"/>
                                <w:sz w:val="16"/>
                                <w:szCs w:val="16"/>
                              </w:rPr>
                              <w:t xml:space="preserve"> </w:t>
                            </w:r>
                            <w:r w:rsidRPr="00182599">
                              <w:rPr>
                                <w:rFonts w:ascii="Verdana" w:eastAsia="Arial Black" w:hAnsi="Verdana" w:cs="Arial Black"/>
                                <w:sz w:val="16"/>
                                <w:szCs w:val="16"/>
                              </w:rPr>
                              <w:t>VAN 9 JUNI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F4455" id="_x0000_t202" coordsize="21600,21600" o:spt="202" path="m,l,21600r21600,l21600,xe">
                <v:stroke joinstyle="miter"/>
                <v:path gradientshapeok="t" o:connecttype="rect"/>
              </v:shapetype>
              <v:shape id="Tekstvak 2" o:spid="_x0000_s1026" type="#_x0000_t202" style="position:absolute;left:0;text-align:left;margin-left:61.45pt;margin-top:0;width:384.55pt;height: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" filled="f" stroked="f" strokeweight=".5pt">
                <v:textbox>
                  <w:txbxContent>
                    <w:p w14:paraId="5812AEFA" w14:textId="6B25AAFD" w:rsidR="009A7DF6" w:rsidRPr="00182599" w:rsidRDefault="009A7DF6" w:rsidP="009A7DF6">
                      <w:pPr>
                        <w:pStyle w:val="Plattetekst"/>
                        <w:spacing w:before="1"/>
                        <w:jc w:val="center"/>
                        <w:rPr>
                          <w:rFonts w:ascii="Verdana" w:eastAsia="Arial Black" w:hAnsi="Verdana" w:cs="Arial Black"/>
                          <w:b w:val="0"/>
                          <w:sz w:val="16"/>
                          <w:szCs w:val="16"/>
                        </w:rPr>
                      </w:pPr>
                      <w:r w:rsidRPr="00182599">
                        <w:rPr>
                          <w:rFonts w:ascii="Verdana" w:eastAsia="Arial Black" w:hAnsi="Verdana" w:cs="Arial Black"/>
                          <w:sz w:val="16"/>
                          <w:szCs w:val="16"/>
                        </w:rPr>
                        <w:t>VERKIEZINGEN VAN HET EUROPEES PARLEMENT, DE KAMER VAN VOLKSVERTEGENWOORDIGERS</w:t>
                      </w:r>
                      <w:r w:rsidR="00182599" w:rsidRPr="00182599">
                        <w:rPr>
                          <w:rFonts w:ascii="Verdana" w:eastAsia="Arial Black" w:hAnsi="Verdana" w:cs="Arial Black"/>
                          <w:sz w:val="16"/>
                          <w:szCs w:val="16"/>
                        </w:rPr>
                        <w:t xml:space="preserve">, </w:t>
                      </w:r>
                      <w:r w:rsidR="00182599" w:rsidRPr="00182599">
                        <w:rPr>
                          <w:rFonts w:ascii="Verdana" w:eastAsia="Arial Black" w:hAnsi="Verdana" w:cs="Arial Black"/>
                          <w:sz w:val="16"/>
                          <w:szCs w:val="16"/>
                        </w:rPr>
                        <w:t>HET BRUSSELS HOOFDSTEDELIJK PARLEMENT EN VAN DE BRUSSELSE LEDEN VAN HET VLAAMS PARLEMENT</w:t>
                      </w:r>
                      <w:r w:rsidR="00182599" w:rsidRPr="00182599">
                        <w:rPr>
                          <w:rFonts w:ascii="Arial" w:hAnsi="Arial" w:cs="Arial"/>
                          <w:b w:val="0"/>
                          <w:spacing w:val="-2"/>
                          <w:sz w:val="16"/>
                          <w:szCs w:val="16"/>
                        </w:rPr>
                        <w:t xml:space="preserve"> </w:t>
                      </w:r>
                      <w:r w:rsidRPr="00182599">
                        <w:rPr>
                          <w:rFonts w:ascii="Verdana" w:eastAsia="Arial Black" w:hAnsi="Verdana" w:cs="Arial Black"/>
                          <w:sz w:val="16"/>
                          <w:szCs w:val="16"/>
                        </w:rPr>
                        <w:t>VAN 9 JUNI 2024</w:t>
                      </w:r>
                    </w:p>
                  </w:txbxContent>
                </v:textbox>
              </v:shape>
            </w:pict>
          </mc:Fallback>
        </mc:AlternateContent>
      </w:r>
      <w:r w:rsidRPr="009356C1">
        <w:rPr>
          <w:rFonts w:ascii="Verdana" w:eastAsia="Arial Black" w:hAnsi="Verdana" w:cs="Arial Black"/>
          <w:noProof/>
          <w:sz w:val="16"/>
          <w:szCs w:val="16"/>
          <w:lang w:val="nl-BE" w:eastAsia="nl-BE"/>
        </w:rPr>
        <w:drawing>
          <wp:inline distT="0" distB="0" distL="0" distR="0" wp14:anchorId="60C4D576" wp14:editId="7A3DE91B">
            <wp:extent cx="5486400" cy="49410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43997" cy="508299"/>
                    </a:xfrm>
                    <a:prstGeom prst="rect">
                      <a:avLst/>
                    </a:prstGeom>
                  </pic:spPr>
                </pic:pic>
              </a:graphicData>
            </a:graphic>
          </wp:inline>
        </w:drawing>
      </w:r>
    </w:p>
    <w:p w14:paraId="781CA782" w14:textId="77777777" w:rsidR="009A7DF6" w:rsidRDefault="009A7DF6" w:rsidP="0006067B">
      <w:pPr>
        <w:pStyle w:val="Plattetekst"/>
        <w:kinsoku w:val="0"/>
        <w:overflowPunct w:val="0"/>
        <w:jc w:val="center"/>
        <w:rPr>
          <w:rFonts w:ascii="Verdana" w:hAnsi="Verdana"/>
          <w:bCs w:val="0"/>
          <w:sz w:val="16"/>
          <w:szCs w:val="16"/>
        </w:rPr>
      </w:pPr>
    </w:p>
    <w:p w14:paraId="52DEDE24" w14:textId="0FEC0504" w:rsidR="0006067B" w:rsidRPr="009356C1" w:rsidRDefault="0006067B" w:rsidP="0006067B">
      <w:pPr>
        <w:pStyle w:val="Plattetekst"/>
        <w:kinsoku w:val="0"/>
        <w:overflowPunct w:val="0"/>
        <w:jc w:val="center"/>
        <w:rPr>
          <w:rFonts w:ascii="Verdana" w:hAnsi="Verdana"/>
          <w:bCs w:val="0"/>
          <w:sz w:val="16"/>
          <w:szCs w:val="16"/>
        </w:rPr>
      </w:pPr>
      <w:r w:rsidRPr="009356C1">
        <w:rPr>
          <w:rFonts w:ascii="Verdana" w:hAnsi="Verdana"/>
          <w:bCs w:val="0"/>
          <w:sz w:val="16"/>
          <w:szCs w:val="16"/>
        </w:rPr>
        <w:t>Aanwijzing van de voorzitters van de stembureaus</w:t>
      </w:r>
      <w:r w:rsidR="00D72202">
        <w:rPr>
          <w:rFonts w:ascii="Verdana" w:hAnsi="Verdana"/>
          <w:bCs w:val="0"/>
          <w:sz w:val="16"/>
          <w:szCs w:val="16"/>
        </w:rPr>
        <w:t xml:space="preserve"> met elektronische stemming</w:t>
      </w:r>
      <w:r w:rsidRPr="009356C1">
        <w:rPr>
          <w:rFonts w:ascii="Verdana" w:hAnsi="Verdana"/>
          <w:bCs w:val="0"/>
          <w:sz w:val="16"/>
          <w:szCs w:val="16"/>
        </w:rPr>
        <w:t xml:space="preserve"> </w:t>
      </w:r>
    </w:p>
    <w:p w14:paraId="20355325" w14:textId="77777777" w:rsidR="00D811DC" w:rsidRDefault="00D811DC" w:rsidP="001C03AD">
      <w:pPr>
        <w:pStyle w:val="Plattetekst"/>
        <w:kinsoku w:val="0"/>
        <w:overflowPunct w:val="0"/>
        <w:ind w:left="4248" w:firstLine="708"/>
        <w:jc w:val="center"/>
        <w:rPr>
          <w:rFonts w:ascii="Verdana" w:hAnsi="Verdana"/>
          <w:bCs w:val="0"/>
          <w:sz w:val="16"/>
          <w:szCs w:val="16"/>
        </w:rPr>
      </w:pPr>
    </w:p>
    <w:p w14:paraId="2473D2DF" w14:textId="5E9BF5E6" w:rsidR="0006067B" w:rsidRPr="009356C1" w:rsidRDefault="001C03AD" w:rsidP="001C03AD">
      <w:pPr>
        <w:pStyle w:val="Plattetekst"/>
        <w:kinsoku w:val="0"/>
        <w:overflowPunct w:val="0"/>
        <w:ind w:left="4248" w:firstLine="708"/>
        <w:jc w:val="center"/>
        <w:rPr>
          <w:rFonts w:ascii="Verdana" w:hAnsi="Verdana"/>
          <w:bCs w:val="0"/>
          <w:sz w:val="16"/>
          <w:szCs w:val="16"/>
        </w:rPr>
      </w:pPr>
      <w:r>
        <w:rPr>
          <w:rFonts w:ascii="Verdana" w:hAnsi="Verdana"/>
          <w:bCs w:val="0"/>
          <w:sz w:val="16"/>
          <w:szCs w:val="16"/>
        </w:rPr>
        <w:t>Naam:</w:t>
      </w:r>
      <w:sdt>
        <w:sdtPr>
          <w:rPr>
            <w:rFonts w:ascii="Verdana" w:hAnsi="Verdana"/>
            <w:bCs w:val="0"/>
            <w:sz w:val="16"/>
            <w:szCs w:val="16"/>
          </w:rPr>
          <w:id w:val="1529601575"/>
          <w:placeholder>
            <w:docPart w:val="DefaultPlaceholder_-1854013440"/>
          </w:placeholder>
          <w:showingPlcHdr/>
        </w:sdtPr>
        <w:sdtEndPr/>
        <w:sdtContent>
          <w:r w:rsidRPr="00FD3246">
            <w:rPr>
              <w:rStyle w:val="Tekstvantijdelijkeaanduiding"/>
            </w:rPr>
            <w:t>Klik of tik om tekst in te voeren.</w:t>
          </w:r>
        </w:sdtContent>
      </w:sdt>
    </w:p>
    <w:p w14:paraId="0A6D73E1" w14:textId="77777777" w:rsidR="0006067B" w:rsidRPr="009356C1" w:rsidRDefault="001C03AD" w:rsidP="001C03AD">
      <w:pPr>
        <w:pStyle w:val="Plattetekst"/>
        <w:kinsoku w:val="0"/>
        <w:overflowPunct w:val="0"/>
        <w:ind w:left="4248" w:firstLine="708"/>
        <w:rPr>
          <w:rFonts w:ascii="Verdana" w:hAnsi="Verdana"/>
          <w:bCs w:val="0"/>
          <w:sz w:val="16"/>
          <w:szCs w:val="16"/>
        </w:rPr>
      </w:pPr>
      <w:r>
        <w:rPr>
          <w:rFonts w:ascii="Verdana" w:hAnsi="Verdana"/>
          <w:bCs w:val="0"/>
          <w:sz w:val="16"/>
          <w:szCs w:val="16"/>
        </w:rPr>
        <w:t>Adres:</w:t>
      </w:r>
      <w:sdt>
        <w:sdtPr>
          <w:rPr>
            <w:rFonts w:ascii="Verdana" w:hAnsi="Verdana"/>
            <w:bCs w:val="0"/>
            <w:sz w:val="16"/>
            <w:szCs w:val="16"/>
          </w:rPr>
          <w:id w:val="-440688886"/>
          <w:placeholder>
            <w:docPart w:val="DefaultPlaceholder_-1854013440"/>
          </w:placeholder>
          <w:showingPlcHdr/>
        </w:sdtPr>
        <w:sdtEndPr/>
        <w:sdtContent>
          <w:r w:rsidRPr="00FD3246">
            <w:rPr>
              <w:rStyle w:val="Tekstvantijdelijkeaanduiding"/>
            </w:rPr>
            <w:t>Klik of tik om tekst in te voeren.</w:t>
          </w:r>
        </w:sdtContent>
      </w:sdt>
    </w:p>
    <w:p w14:paraId="1C0F3695" w14:textId="77777777" w:rsidR="006D78DB" w:rsidRDefault="006D78DB" w:rsidP="006D78DB">
      <w:pPr>
        <w:pStyle w:val="Plattetekst"/>
        <w:kinsoku w:val="0"/>
        <w:overflowPunct w:val="0"/>
        <w:rPr>
          <w:rFonts w:ascii="Verdana" w:hAnsi="Verdana"/>
          <w:bCs w:val="0"/>
          <w:sz w:val="16"/>
          <w:szCs w:val="16"/>
        </w:rPr>
      </w:pPr>
    </w:p>
    <w:p w14:paraId="0EADC3CE" w14:textId="77777777" w:rsidR="0006067B" w:rsidRPr="009356C1" w:rsidRDefault="0006067B" w:rsidP="006D78DB">
      <w:pPr>
        <w:pStyle w:val="Plattetekst"/>
        <w:kinsoku w:val="0"/>
        <w:overflowPunct w:val="0"/>
        <w:rPr>
          <w:rFonts w:ascii="Verdana" w:hAnsi="Verdana"/>
          <w:bCs w:val="0"/>
          <w:sz w:val="16"/>
          <w:szCs w:val="16"/>
        </w:rPr>
      </w:pPr>
      <w:r w:rsidRPr="009356C1">
        <w:rPr>
          <w:rFonts w:ascii="Verdana" w:hAnsi="Verdana"/>
          <w:bCs w:val="0"/>
          <w:sz w:val="16"/>
          <w:szCs w:val="16"/>
        </w:rPr>
        <w:t>Datum:</w:t>
      </w:r>
      <w:sdt>
        <w:sdtPr>
          <w:rPr>
            <w:rFonts w:ascii="Verdana" w:hAnsi="Verdana"/>
            <w:bCs w:val="0"/>
            <w:sz w:val="16"/>
            <w:szCs w:val="16"/>
          </w:rPr>
          <w:id w:val="-711266570"/>
          <w:placeholder>
            <w:docPart w:val="AFA7E4FFF09349C8834744944BAB3B66"/>
          </w:placeholder>
        </w:sdtPr>
        <w:sdtEndPr/>
        <w:sdtContent>
          <w:sdt>
            <w:sdtPr>
              <w:rPr>
                <w:rFonts w:ascii="Verdana" w:hAnsi="Verdana"/>
                <w:bCs w:val="0"/>
                <w:sz w:val="16"/>
                <w:szCs w:val="16"/>
              </w:rPr>
              <w:id w:val="1799407288"/>
              <w:placeholder>
                <w:docPart w:val="AFA7E4FFF09349C8834744944BAB3B66"/>
              </w:placeholder>
              <w:showingPlcHdr/>
            </w:sdtPr>
            <w:sdtEndPr/>
            <w:sdtContent>
              <w:r w:rsidRPr="009356C1">
                <w:rPr>
                  <w:rStyle w:val="Tekstvantijdelijkeaanduiding"/>
                  <w:sz w:val="16"/>
                  <w:szCs w:val="16"/>
                </w:rPr>
                <w:t>Klik of tik om tekst in te voeren.</w:t>
              </w:r>
            </w:sdtContent>
          </w:sdt>
        </w:sdtContent>
      </w:sdt>
    </w:p>
    <w:p w14:paraId="3B3D68DD" w14:textId="77777777" w:rsidR="0006067B" w:rsidRPr="009356C1" w:rsidRDefault="0006067B" w:rsidP="0006067B">
      <w:pPr>
        <w:pStyle w:val="Plattetekst"/>
        <w:kinsoku w:val="0"/>
        <w:overflowPunct w:val="0"/>
        <w:rPr>
          <w:rFonts w:ascii="Verdana" w:hAnsi="Verdana"/>
          <w:bCs w:val="0"/>
          <w:sz w:val="16"/>
          <w:szCs w:val="16"/>
        </w:rPr>
      </w:pPr>
    </w:p>
    <w:tbl>
      <w:tblPr>
        <w:tblW w:w="9356"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977"/>
        <w:gridCol w:w="6379"/>
      </w:tblGrid>
      <w:tr w:rsidR="00182599" w:rsidRPr="009356C1" w14:paraId="71CCE8F1" w14:textId="77777777" w:rsidTr="009D7AE4">
        <w:trPr>
          <w:trHeight w:val="414"/>
        </w:trPr>
        <w:tc>
          <w:tcPr>
            <w:tcW w:w="9356" w:type="dxa"/>
            <w:gridSpan w:val="2"/>
            <w:shd w:val="clear" w:color="auto" w:fill="F2F2F2" w:themeFill="background1" w:themeFillShade="F2"/>
          </w:tcPr>
          <w:p w14:paraId="1826D0C0" w14:textId="77777777" w:rsidR="00182599" w:rsidRPr="009356C1" w:rsidRDefault="00182599" w:rsidP="00182599">
            <w:pPr>
              <w:pStyle w:val="TableParagraph"/>
              <w:kinsoku w:val="0"/>
              <w:overflowPunct w:val="0"/>
              <w:spacing w:before="6"/>
              <w:ind w:left="80"/>
              <w:jc w:val="center"/>
              <w:rPr>
                <w:bCs/>
                <w:color w:val="231F20"/>
                <w:spacing w:val="-2"/>
                <w:sz w:val="16"/>
                <w:szCs w:val="16"/>
              </w:rPr>
            </w:pPr>
            <w:r w:rsidRPr="009356C1">
              <w:rPr>
                <w:bCs/>
                <w:color w:val="231F20"/>
                <w:spacing w:val="-2"/>
                <w:sz w:val="16"/>
                <w:szCs w:val="16"/>
              </w:rPr>
              <w:t>Kieskring</w:t>
            </w:r>
            <w:r>
              <w:rPr>
                <w:bCs/>
                <w:color w:val="231F20"/>
                <w:spacing w:val="-2"/>
                <w:sz w:val="16"/>
                <w:szCs w:val="16"/>
              </w:rPr>
              <w:t xml:space="preserve"> voor Brussels Hoofdstedelijk Parlement </w:t>
            </w:r>
          </w:p>
          <w:p w14:paraId="3CD5D158" w14:textId="0259AF05" w:rsidR="00182599" w:rsidRPr="009356C1" w:rsidRDefault="00182599" w:rsidP="0027614E">
            <w:pPr>
              <w:pStyle w:val="TableParagraph"/>
              <w:kinsoku w:val="0"/>
              <w:overflowPunct w:val="0"/>
              <w:ind w:left="0"/>
              <w:rPr>
                <w:rFonts w:cs="Times New Roman"/>
                <w:sz w:val="16"/>
                <w:szCs w:val="16"/>
              </w:rPr>
            </w:pPr>
          </w:p>
        </w:tc>
      </w:tr>
      <w:tr w:rsidR="0006067B" w:rsidRPr="009356C1" w14:paraId="6E79B000" w14:textId="77777777" w:rsidTr="00182599">
        <w:trPr>
          <w:trHeight w:val="414"/>
        </w:trPr>
        <w:tc>
          <w:tcPr>
            <w:tcW w:w="2977" w:type="dxa"/>
            <w:shd w:val="clear" w:color="auto" w:fill="F2F2F2" w:themeFill="background1" w:themeFillShade="F2"/>
          </w:tcPr>
          <w:p w14:paraId="5D116CCB" w14:textId="77777777" w:rsidR="0006067B" w:rsidRPr="009356C1" w:rsidRDefault="0006067B" w:rsidP="0027614E">
            <w:pPr>
              <w:pStyle w:val="TableParagraph"/>
              <w:kinsoku w:val="0"/>
              <w:overflowPunct w:val="0"/>
              <w:spacing w:before="6"/>
              <w:ind w:left="80"/>
              <w:jc w:val="center"/>
              <w:rPr>
                <w:bCs/>
                <w:color w:val="231F20"/>
                <w:spacing w:val="-2"/>
                <w:sz w:val="16"/>
                <w:szCs w:val="16"/>
              </w:rPr>
            </w:pPr>
            <w:r w:rsidRPr="009356C1">
              <w:rPr>
                <w:bCs/>
                <w:color w:val="231F20"/>
                <w:spacing w:val="-2"/>
                <w:sz w:val="16"/>
                <w:szCs w:val="16"/>
              </w:rPr>
              <w:t>Kanton</w:t>
            </w:r>
          </w:p>
        </w:tc>
        <w:sdt>
          <w:sdtPr>
            <w:rPr>
              <w:rFonts w:cs="Times New Roman"/>
              <w:sz w:val="16"/>
              <w:szCs w:val="16"/>
            </w:rPr>
            <w:id w:val="-1772927933"/>
            <w:placeholder>
              <w:docPart w:val="AFA7E4FFF09349C8834744944BAB3B66"/>
            </w:placeholder>
            <w:showingPlcHdr/>
          </w:sdtPr>
          <w:sdtEndPr/>
          <w:sdtContent>
            <w:tc>
              <w:tcPr>
                <w:tcW w:w="6379" w:type="dxa"/>
              </w:tcPr>
              <w:p w14:paraId="0087A2B5" w14:textId="77777777" w:rsidR="0006067B" w:rsidRPr="009356C1" w:rsidRDefault="0006067B" w:rsidP="0027614E">
                <w:pPr>
                  <w:pStyle w:val="TableParagraph"/>
                  <w:kinsoku w:val="0"/>
                  <w:overflowPunct w:val="0"/>
                  <w:ind w:left="0"/>
                  <w:rPr>
                    <w:rFonts w:cs="Times New Roman"/>
                    <w:sz w:val="16"/>
                    <w:szCs w:val="16"/>
                  </w:rPr>
                </w:pPr>
                <w:r w:rsidRPr="009356C1">
                  <w:rPr>
                    <w:rStyle w:val="Tekstvantijdelijkeaanduiding"/>
                    <w:sz w:val="16"/>
                    <w:szCs w:val="16"/>
                  </w:rPr>
                  <w:t>Klik of tik om tekst in te voeren.</w:t>
                </w:r>
              </w:p>
            </w:tc>
          </w:sdtContent>
        </w:sdt>
      </w:tr>
    </w:tbl>
    <w:p w14:paraId="2E4EE398" w14:textId="77777777" w:rsidR="0006067B" w:rsidRPr="009356C1" w:rsidRDefault="0006067B" w:rsidP="0006067B">
      <w:pPr>
        <w:tabs>
          <w:tab w:val="left" w:pos="-720"/>
        </w:tabs>
        <w:ind w:left="113" w:right="284"/>
        <w:jc w:val="both"/>
        <w:rPr>
          <w:rFonts w:ascii="Arial" w:hAnsi="Arial" w:cs="Arial"/>
          <w:spacing w:val="-2"/>
          <w:sz w:val="16"/>
          <w:szCs w:val="16"/>
        </w:rPr>
      </w:pPr>
    </w:p>
    <w:p w14:paraId="237E0EEB" w14:textId="77777777" w:rsidR="0006067B" w:rsidRDefault="0006067B" w:rsidP="0006067B">
      <w:pPr>
        <w:tabs>
          <w:tab w:val="left" w:pos="-720"/>
        </w:tabs>
        <w:ind w:right="139"/>
        <w:jc w:val="both"/>
        <w:rPr>
          <w:rFonts w:ascii="Verdana" w:hAnsi="Verdana" w:cs="Arial"/>
          <w:spacing w:val="-2"/>
          <w:sz w:val="18"/>
          <w:szCs w:val="18"/>
          <w:lang w:val="nl-BE"/>
        </w:rPr>
      </w:pPr>
    </w:p>
    <w:p w14:paraId="360F18E6" w14:textId="77777777" w:rsidR="0006067B" w:rsidRPr="009356C1" w:rsidRDefault="0006067B" w:rsidP="0006067B">
      <w:pPr>
        <w:tabs>
          <w:tab w:val="left" w:pos="-720"/>
        </w:tabs>
        <w:ind w:right="139"/>
        <w:jc w:val="both"/>
        <w:rPr>
          <w:rFonts w:ascii="Verdana" w:hAnsi="Verdana" w:cs="Arial"/>
          <w:spacing w:val="-2"/>
          <w:sz w:val="16"/>
          <w:szCs w:val="16"/>
          <w:lang w:val="nl-BE"/>
        </w:rPr>
      </w:pPr>
      <w:r w:rsidRPr="009356C1">
        <w:rPr>
          <w:rFonts w:ascii="Verdana" w:hAnsi="Verdana" w:cs="Arial"/>
          <w:spacing w:val="-2"/>
          <w:sz w:val="16"/>
          <w:szCs w:val="16"/>
          <w:lang w:val="nl-BE"/>
        </w:rPr>
        <w:t xml:space="preserve">Mevrouw, Mijnheer,  </w:t>
      </w:r>
    </w:p>
    <w:p w14:paraId="7C3B0CFD" w14:textId="77777777" w:rsidR="0006067B" w:rsidRPr="009356C1" w:rsidRDefault="0006067B" w:rsidP="0006067B">
      <w:pPr>
        <w:tabs>
          <w:tab w:val="left" w:pos="-720"/>
        </w:tabs>
        <w:ind w:right="139"/>
        <w:jc w:val="both"/>
        <w:rPr>
          <w:rFonts w:ascii="Verdana" w:hAnsi="Verdana" w:cs="Arial"/>
          <w:spacing w:val="-2"/>
          <w:sz w:val="16"/>
          <w:szCs w:val="16"/>
          <w:lang w:val="nl-BE"/>
        </w:rPr>
      </w:pPr>
    </w:p>
    <w:p w14:paraId="006E3329" w14:textId="77777777" w:rsidR="0006067B" w:rsidRPr="009356C1" w:rsidRDefault="0006067B" w:rsidP="0006067B">
      <w:pPr>
        <w:jc w:val="both"/>
        <w:rPr>
          <w:rFonts w:ascii="Verdana" w:hAnsi="Verdana" w:cs="Arial"/>
          <w:spacing w:val="-2"/>
          <w:sz w:val="16"/>
          <w:szCs w:val="16"/>
          <w:lang w:val="nl-BE"/>
        </w:rPr>
      </w:pPr>
      <w:r w:rsidRPr="009356C1">
        <w:rPr>
          <w:rFonts w:ascii="Verdana" w:hAnsi="Verdana" w:cs="Arial"/>
          <w:spacing w:val="-2"/>
          <w:sz w:val="16"/>
          <w:szCs w:val="16"/>
          <w:lang w:val="nl-BE"/>
        </w:rPr>
        <w:t>Op grond van artikel 95</w:t>
      </w:r>
      <w:ins w:id="0" w:author="Régis Trannoy" w:date="2022-12-13T11:40:00Z">
        <w:r w:rsidRPr="009356C1">
          <w:rPr>
            <w:rFonts w:ascii="Verdana" w:hAnsi="Verdana" w:cs="Arial"/>
            <w:spacing w:val="-2"/>
            <w:sz w:val="16"/>
            <w:szCs w:val="16"/>
            <w:lang w:val="nl-BE"/>
          </w:rPr>
          <w:t xml:space="preserve"> </w:t>
        </w:r>
      </w:ins>
      <w:r w:rsidRPr="009356C1">
        <w:rPr>
          <w:rFonts w:ascii="Verdana" w:hAnsi="Verdana" w:cs="Arial"/>
          <w:spacing w:val="-2"/>
          <w:sz w:val="16"/>
          <w:szCs w:val="16"/>
          <w:lang w:val="nl-BE"/>
        </w:rPr>
        <w:t xml:space="preserve">van het Kieswetboek wijs ik u aan als voorzitter van het stembureau met nummer </w:t>
      </w:r>
      <w:sdt>
        <w:sdtPr>
          <w:rPr>
            <w:rFonts w:ascii="Verdana" w:hAnsi="Verdana" w:cs="Arial"/>
            <w:spacing w:val="-2"/>
            <w:sz w:val="16"/>
            <w:szCs w:val="16"/>
            <w:lang w:val="nl-BE"/>
          </w:rPr>
          <w:id w:val="-1551219400"/>
          <w:placeholder>
            <w:docPart w:val="AFA7E4FFF09349C8834744944BAB3B66"/>
          </w:placeholder>
          <w:showingPlcHdr/>
        </w:sdtPr>
        <w:sdtEndPr/>
        <w:sdtContent>
          <w:r w:rsidRPr="009356C1">
            <w:rPr>
              <w:rStyle w:val="Tekstvantijdelijkeaanduiding"/>
              <w:rFonts w:eastAsia="Calibri"/>
              <w:sz w:val="16"/>
              <w:szCs w:val="16"/>
            </w:rPr>
            <w:t>Klik of tik om tekst in te voeren.</w:t>
          </w:r>
        </w:sdtContent>
      </w:sdt>
      <w:r w:rsidRPr="009356C1">
        <w:rPr>
          <w:rFonts w:ascii="Verdana" w:hAnsi="Verdana" w:cs="Arial"/>
          <w:spacing w:val="-2"/>
          <w:sz w:val="16"/>
          <w:szCs w:val="16"/>
          <w:lang w:val="nl-BE"/>
        </w:rPr>
        <w:t xml:space="preserve">, van het kieskanton </w:t>
      </w:r>
      <w:sdt>
        <w:sdtPr>
          <w:rPr>
            <w:rFonts w:ascii="Verdana" w:hAnsi="Verdana" w:cs="Arial"/>
            <w:spacing w:val="-2"/>
            <w:sz w:val="16"/>
            <w:szCs w:val="16"/>
            <w:lang w:val="nl-BE"/>
          </w:rPr>
          <w:id w:val="-153227460"/>
          <w:placeholder>
            <w:docPart w:val="AFA7E4FFF09349C8834744944BAB3B66"/>
          </w:placeholder>
          <w:showingPlcHdr/>
        </w:sdtPr>
        <w:sdtEndPr/>
        <w:sdtContent>
          <w:r w:rsidRPr="009356C1">
            <w:rPr>
              <w:rStyle w:val="Tekstvantijdelijkeaanduiding"/>
              <w:rFonts w:eastAsia="Calibri"/>
              <w:sz w:val="16"/>
              <w:szCs w:val="16"/>
            </w:rPr>
            <w:t>Klik of tik om tekst in te voeren.</w:t>
          </w:r>
        </w:sdtContent>
      </w:sdt>
    </w:p>
    <w:p w14:paraId="1EAD5914" w14:textId="77777777" w:rsidR="0006067B" w:rsidRDefault="0006067B" w:rsidP="0006067B">
      <w:pPr>
        <w:jc w:val="both"/>
        <w:rPr>
          <w:rFonts w:ascii="Verdana" w:hAnsi="Verdana" w:cs="Arial"/>
          <w:spacing w:val="-2"/>
          <w:sz w:val="16"/>
          <w:szCs w:val="16"/>
          <w:lang w:val="nl-BE"/>
        </w:rPr>
      </w:pPr>
      <w:r w:rsidRPr="009356C1">
        <w:rPr>
          <w:rFonts w:ascii="Verdana" w:hAnsi="Verdana" w:cs="Arial"/>
          <w:spacing w:val="-2"/>
          <w:sz w:val="16"/>
          <w:szCs w:val="16"/>
          <w:lang w:val="nl-BE"/>
        </w:rPr>
        <w:t xml:space="preserve">Dit stembureau  zal zetelen op zondag 9 juni 2024 te </w:t>
      </w:r>
      <w:sdt>
        <w:sdtPr>
          <w:rPr>
            <w:rFonts w:ascii="Verdana" w:hAnsi="Verdana" w:cs="Arial"/>
            <w:spacing w:val="-2"/>
            <w:sz w:val="16"/>
            <w:szCs w:val="16"/>
            <w:lang w:val="nl-BE"/>
          </w:rPr>
          <w:id w:val="1610538267"/>
          <w:placeholder>
            <w:docPart w:val="AFA7E4FFF09349C8834744944BAB3B66"/>
          </w:placeholder>
          <w:showingPlcHdr/>
        </w:sdtPr>
        <w:sdtEndPr/>
        <w:sdtContent>
          <w:r w:rsidRPr="009356C1">
            <w:rPr>
              <w:rStyle w:val="Tekstvantijdelijkeaanduiding"/>
              <w:rFonts w:eastAsia="Calibri"/>
              <w:sz w:val="16"/>
              <w:szCs w:val="16"/>
            </w:rPr>
            <w:t>Klik of tik om tekst in te voeren.</w:t>
          </w:r>
        </w:sdtContent>
      </w:sdt>
    </w:p>
    <w:p w14:paraId="7B3F1C0B" w14:textId="77777777" w:rsidR="0006067B" w:rsidRPr="009356C1" w:rsidRDefault="0006067B" w:rsidP="0006067B">
      <w:pPr>
        <w:jc w:val="both"/>
        <w:rPr>
          <w:rFonts w:ascii="Verdana" w:hAnsi="Verdana" w:cs="Arial"/>
          <w:spacing w:val="-2"/>
          <w:sz w:val="16"/>
          <w:szCs w:val="16"/>
          <w:lang w:val="nl-BE"/>
        </w:rPr>
      </w:pPr>
      <w:r>
        <w:rPr>
          <w:rFonts w:ascii="Verdana" w:hAnsi="Verdana" w:cs="Arial"/>
          <w:spacing w:val="-2"/>
          <w:sz w:val="16"/>
          <w:szCs w:val="16"/>
          <w:lang w:val="nl-BE"/>
        </w:rPr>
        <w:t xml:space="preserve">U moet aanwezig zijn om </w:t>
      </w:r>
      <w:sdt>
        <w:sdtPr>
          <w:rPr>
            <w:rFonts w:ascii="Verdana" w:hAnsi="Verdana" w:cs="Arial"/>
            <w:spacing w:val="-2"/>
            <w:sz w:val="16"/>
            <w:szCs w:val="16"/>
            <w:lang w:val="nl-BE"/>
          </w:rPr>
          <w:id w:val="-1031343209"/>
          <w:placeholder>
            <w:docPart w:val="DefaultPlaceholder_-1854013440"/>
          </w:placeholder>
        </w:sdtPr>
        <w:sdtEndPr/>
        <w:sdtContent>
          <w:sdt>
            <w:sdtPr>
              <w:rPr>
                <w:rFonts w:ascii="Verdana" w:hAnsi="Verdana" w:cs="Arial"/>
                <w:spacing w:val="-2"/>
                <w:sz w:val="16"/>
                <w:szCs w:val="16"/>
                <w:lang w:val="nl-BE"/>
              </w:rPr>
              <w:id w:val="-1473897169"/>
              <w:placeholder>
                <w:docPart w:val="DefaultPlaceholder_-1854013440"/>
              </w:placeholder>
            </w:sdtPr>
            <w:sdtEndPr/>
            <w:sdtContent>
              <w:r>
                <w:rPr>
                  <w:rFonts w:ascii="Verdana" w:hAnsi="Verdana" w:cs="Arial"/>
                  <w:spacing w:val="-2"/>
                  <w:sz w:val="16"/>
                  <w:szCs w:val="16"/>
                  <w:lang w:val="nl-BE"/>
                </w:rPr>
                <w:t>……………..</w:t>
              </w:r>
            </w:sdtContent>
          </w:sdt>
        </w:sdtContent>
      </w:sdt>
      <w:r>
        <w:rPr>
          <w:rFonts w:ascii="Verdana" w:hAnsi="Verdana" w:cs="Arial"/>
          <w:spacing w:val="-2"/>
          <w:sz w:val="16"/>
          <w:szCs w:val="16"/>
          <w:lang w:val="nl-BE"/>
        </w:rPr>
        <w:t xml:space="preserve"> (vul hier het tijdstip in waarop de voorzitter aanwezig moet zijn</w:t>
      </w:r>
    </w:p>
    <w:p w14:paraId="3F23DE26" w14:textId="77777777" w:rsidR="0006067B" w:rsidRPr="009356C1" w:rsidRDefault="0006067B" w:rsidP="0006067B">
      <w:pPr>
        <w:tabs>
          <w:tab w:val="left" w:pos="-720"/>
        </w:tabs>
        <w:ind w:right="139"/>
        <w:jc w:val="both"/>
        <w:rPr>
          <w:rFonts w:ascii="Verdana" w:hAnsi="Verdana" w:cs="Arial"/>
          <w:spacing w:val="-2"/>
          <w:sz w:val="16"/>
          <w:szCs w:val="16"/>
          <w:lang w:val="nl-BE"/>
        </w:rPr>
      </w:pPr>
    </w:p>
    <w:p w14:paraId="5E0E3BAF" w14:textId="3E192A61" w:rsidR="0006067B" w:rsidRPr="009356C1" w:rsidRDefault="0006067B" w:rsidP="0006067B">
      <w:pPr>
        <w:tabs>
          <w:tab w:val="left" w:pos="-720"/>
        </w:tabs>
        <w:ind w:right="139"/>
        <w:jc w:val="both"/>
        <w:rPr>
          <w:rFonts w:ascii="Verdana" w:hAnsi="Verdana" w:cs="Arial"/>
          <w:spacing w:val="-2"/>
          <w:sz w:val="16"/>
          <w:szCs w:val="16"/>
          <w:lang w:val="nl-BE"/>
        </w:rPr>
      </w:pPr>
      <w:r w:rsidRPr="009356C1">
        <w:rPr>
          <w:rFonts w:ascii="Verdana" w:hAnsi="Verdana" w:cs="Arial"/>
          <w:spacing w:val="-2"/>
          <w:sz w:val="16"/>
          <w:szCs w:val="16"/>
          <w:lang w:val="nl-BE"/>
        </w:rPr>
        <w:t xml:space="preserve">De 4 </w:t>
      </w:r>
      <w:r w:rsidR="00D72202">
        <w:rPr>
          <w:rFonts w:ascii="Verdana" w:hAnsi="Verdana" w:cs="Arial"/>
          <w:spacing w:val="-2"/>
          <w:sz w:val="16"/>
          <w:szCs w:val="16"/>
          <w:lang w:val="nl-BE"/>
        </w:rPr>
        <w:t>of 5</w:t>
      </w:r>
      <w:r w:rsidR="00D72202" w:rsidRPr="00D72202">
        <w:rPr>
          <w:rFonts w:ascii="Verdana" w:hAnsi="Verdana" w:cs="Arial"/>
          <w:spacing w:val="-2"/>
          <w:sz w:val="16"/>
          <w:szCs w:val="16"/>
          <w:vertAlign w:val="superscript"/>
          <w:lang w:val="nl-BE"/>
        </w:rPr>
        <w:t>1</w:t>
      </w:r>
      <w:r w:rsidR="00D72202">
        <w:rPr>
          <w:rFonts w:ascii="Verdana" w:hAnsi="Verdana" w:cs="Arial"/>
          <w:spacing w:val="-2"/>
          <w:sz w:val="16"/>
          <w:szCs w:val="16"/>
          <w:lang w:val="nl-BE"/>
        </w:rPr>
        <w:t xml:space="preserve"> </w:t>
      </w:r>
      <w:r w:rsidRPr="009356C1">
        <w:rPr>
          <w:rFonts w:ascii="Verdana" w:hAnsi="Verdana" w:cs="Arial"/>
          <w:spacing w:val="-2"/>
          <w:sz w:val="16"/>
          <w:szCs w:val="16"/>
          <w:lang w:val="nl-BE"/>
        </w:rPr>
        <w:t xml:space="preserve">bijzitters en de 4 </w:t>
      </w:r>
      <w:r w:rsidR="00D72202">
        <w:rPr>
          <w:rFonts w:ascii="Verdana" w:hAnsi="Verdana" w:cs="Arial"/>
          <w:spacing w:val="-2"/>
          <w:sz w:val="16"/>
          <w:szCs w:val="16"/>
          <w:lang w:val="nl-BE"/>
        </w:rPr>
        <w:t>of 5</w:t>
      </w:r>
      <w:r w:rsidR="00D72202">
        <w:rPr>
          <w:rStyle w:val="Voetnootmarkering"/>
          <w:rFonts w:ascii="Verdana" w:hAnsi="Verdana" w:cs="Arial"/>
          <w:spacing w:val="-2"/>
          <w:sz w:val="16"/>
          <w:szCs w:val="16"/>
          <w:lang w:val="nl-BE"/>
        </w:rPr>
        <w:footnoteReference w:id="1"/>
      </w:r>
      <w:r w:rsidR="00D72202">
        <w:rPr>
          <w:rFonts w:ascii="Verdana" w:hAnsi="Verdana" w:cs="Arial"/>
          <w:spacing w:val="-2"/>
          <w:sz w:val="16"/>
          <w:szCs w:val="16"/>
          <w:lang w:val="nl-BE"/>
        </w:rPr>
        <w:t xml:space="preserve"> </w:t>
      </w:r>
      <w:r w:rsidRPr="009356C1">
        <w:rPr>
          <w:rFonts w:ascii="Verdana" w:hAnsi="Verdana" w:cs="Arial"/>
          <w:spacing w:val="-2"/>
          <w:sz w:val="16"/>
          <w:szCs w:val="16"/>
          <w:lang w:val="nl-BE"/>
        </w:rPr>
        <w:t>plaatsvervangende bijzitters van uw stembureau zullen eveneens door mij worden aangeduid.</w:t>
      </w:r>
    </w:p>
    <w:p w14:paraId="63148748" w14:textId="77777777" w:rsidR="0006067B" w:rsidRPr="009356C1" w:rsidRDefault="0006067B" w:rsidP="0006067B">
      <w:pPr>
        <w:tabs>
          <w:tab w:val="left" w:pos="-720"/>
        </w:tabs>
        <w:ind w:right="139"/>
        <w:jc w:val="both"/>
        <w:rPr>
          <w:rFonts w:ascii="Verdana" w:hAnsi="Verdana" w:cs="Arial"/>
          <w:spacing w:val="-2"/>
          <w:sz w:val="16"/>
          <w:szCs w:val="16"/>
          <w:lang w:val="nl-BE"/>
        </w:rPr>
      </w:pPr>
    </w:p>
    <w:p w14:paraId="2596C5C7" w14:textId="77777777" w:rsidR="0006067B" w:rsidRPr="009356C1" w:rsidRDefault="0006067B" w:rsidP="0006067B">
      <w:pPr>
        <w:tabs>
          <w:tab w:val="left" w:pos="-720"/>
        </w:tabs>
        <w:ind w:right="139"/>
        <w:jc w:val="both"/>
        <w:rPr>
          <w:rFonts w:ascii="Verdana" w:hAnsi="Verdana" w:cs="Arial"/>
          <w:spacing w:val="-2"/>
          <w:sz w:val="16"/>
          <w:szCs w:val="16"/>
          <w:lang w:val="nl-BE"/>
        </w:rPr>
      </w:pPr>
      <w:r w:rsidRPr="009356C1">
        <w:rPr>
          <w:rFonts w:ascii="Verdana" w:hAnsi="Verdana" w:cs="Arial"/>
          <w:spacing w:val="-2"/>
          <w:sz w:val="16"/>
          <w:szCs w:val="16"/>
          <w:lang w:val="nl-BE"/>
        </w:rPr>
        <w:t>De secretaris van uw stembureau wordt door u vrij benoemd uit de kiezers van bovengenoemde kieskring. Hiervoor kan u het document in bijlage gebruiken.</w:t>
      </w:r>
    </w:p>
    <w:p w14:paraId="242E16FF" w14:textId="77777777" w:rsidR="0006067B" w:rsidRPr="009356C1" w:rsidRDefault="0006067B" w:rsidP="0006067B">
      <w:pPr>
        <w:tabs>
          <w:tab w:val="left" w:pos="-720"/>
        </w:tabs>
        <w:ind w:left="215" w:right="139"/>
        <w:jc w:val="both"/>
        <w:rPr>
          <w:rFonts w:ascii="Verdana" w:hAnsi="Verdana" w:cs="Arial"/>
          <w:spacing w:val="-2"/>
          <w:sz w:val="16"/>
          <w:szCs w:val="16"/>
          <w:lang w:val="nl-BE"/>
        </w:rPr>
      </w:pPr>
      <w:bookmarkStart w:id="1" w:name="_GoBack"/>
      <w:bookmarkEnd w:id="1"/>
    </w:p>
    <w:p w14:paraId="1734F4DA" w14:textId="77777777" w:rsidR="0006067B" w:rsidRPr="009356C1" w:rsidRDefault="0006067B" w:rsidP="0006067B">
      <w:pPr>
        <w:pStyle w:val="Bloktekst"/>
        <w:ind w:left="0"/>
        <w:rPr>
          <w:rFonts w:ascii="Verdana" w:hAnsi="Verdana" w:cs="Arial"/>
          <w:sz w:val="16"/>
          <w:szCs w:val="16"/>
        </w:rPr>
      </w:pPr>
      <w:r w:rsidRPr="009356C1">
        <w:rPr>
          <w:rFonts w:ascii="Verdana" w:hAnsi="Verdana" w:cs="Arial"/>
          <w:sz w:val="16"/>
          <w:szCs w:val="16"/>
        </w:rPr>
        <w:t>In geval van wettige verhindering verzoek ik u mij onmiddellijk daarvan op de hoogte te brengen.</w:t>
      </w:r>
    </w:p>
    <w:p w14:paraId="65A21C38" w14:textId="77777777" w:rsidR="0006067B" w:rsidRPr="009356C1" w:rsidRDefault="0006067B" w:rsidP="0006067B">
      <w:pPr>
        <w:tabs>
          <w:tab w:val="left" w:pos="-720"/>
        </w:tabs>
        <w:ind w:left="215" w:right="139"/>
        <w:jc w:val="both"/>
        <w:rPr>
          <w:rFonts w:ascii="Verdana" w:hAnsi="Verdana" w:cs="Arial"/>
          <w:spacing w:val="-2"/>
          <w:sz w:val="16"/>
          <w:szCs w:val="16"/>
          <w:lang w:val="nl-BE"/>
        </w:rPr>
      </w:pPr>
    </w:p>
    <w:p w14:paraId="1721860F" w14:textId="77777777" w:rsidR="0006067B" w:rsidRPr="009356C1" w:rsidRDefault="0006067B" w:rsidP="0006067B">
      <w:pPr>
        <w:tabs>
          <w:tab w:val="left" w:pos="-720"/>
        </w:tabs>
        <w:ind w:right="139"/>
        <w:jc w:val="both"/>
        <w:rPr>
          <w:rFonts w:ascii="Verdana" w:hAnsi="Verdana" w:cs="Arial"/>
          <w:b/>
          <w:spacing w:val="-2"/>
          <w:sz w:val="16"/>
          <w:szCs w:val="16"/>
          <w:lang w:val="nl-BE"/>
        </w:rPr>
      </w:pPr>
      <w:r w:rsidRPr="009356C1">
        <w:rPr>
          <w:rFonts w:ascii="Verdana" w:hAnsi="Verdana" w:cs="Arial"/>
          <w:b/>
          <w:spacing w:val="-2"/>
          <w:sz w:val="16"/>
          <w:szCs w:val="16"/>
          <w:lang w:val="nl-BE"/>
        </w:rPr>
        <w:t xml:space="preserve">Gelieve mij ontvangst van deze brief te bevestigen </w:t>
      </w:r>
      <w:r w:rsidRPr="009356C1">
        <w:rPr>
          <w:rFonts w:ascii="Verdana" w:hAnsi="Verdana" w:cs="Arial"/>
          <w:b/>
          <w:spacing w:val="-2"/>
          <w:sz w:val="16"/>
          <w:szCs w:val="16"/>
          <w:u w:val="single"/>
          <w:lang w:val="nl-BE"/>
        </w:rPr>
        <w:t>binnen 48 uren</w:t>
      </w:r>
      <w:r w:rsidRPr="009356C1">
        <w:rPr>
          <w:rFonts w:ascii="Verdana" w:hAnsi="Verdana" w:cs="Arial"/>
          <w:b/>
          <w:spacing w:val="-2"/>
          <w:sz w:val="16"/>
          <w:szCs w:val="16"/>
          <w:lang w:val="nl-BE"/>
        </w:rPr>
        <w:t xml:space="preserve"> met onderstaand ontvangstbewijs.</w:t>
      </w:r>
    </w:p>
    <w:p w14:paraId="7C20AEA2" w14:textId="77777777" w:rsidR="0006067B" w:rsidRPr="009356C1" w:rsidRDefault="0006067B" w:rsidP="0006067B">
      <w:pPr>
        <w:tabs>
          <w:tab w:val="left" w:pos="-720"/>
        </w:tabs>
        <w:ind w:right="284"/>
        <w:jc w:val="both"/>
        <w:rPr>
          <w:rFonts w:ascii="Verdana" w:hAnsi="Verdana" w:cs="Arial"/>
          <w:spacing w:val="-2"/>
          <w:sz w:val="16"/>
          <w:szCs w:val="16"/>
        </w:rPr>
      </w:pPr>
    </w:p>
    <w:p w14:paraId="0CD87E1B" w14:textId="7F5CA3D4" w:rsidR="0006067B" w:rsidRPr="009356C1" w:rsidRDefault="0006067B" w:rsidP="0006067B">
      <w:pPr>
        <w:ind w:right="212"/>
        <w:jc w:val="both"/>
        <w:rPr>
          <w:rFonts w:ascii="Verdana" w:hAnsi="Verdana" w:cs="Arial"/>
          <w:spacing w:val="-2"/>
          <w:sz w:val="16"/>
          <w:szCs w:val="16"/>
          <w:lang w:val="nl-BE"/>
        </w:rPr>
      </w:pPr>
      <w:r w:rsidRPr="009356C1">
        <w:rPr>
          <w:rFonts w:ascii="Verdana" w:hAnsi="Verdana" w:cs="Arial"/>
          <w:spacing w:val="-2"/>
          <w:sz w:val="16"/>
          <w:szCs w:val="16"/>
          <w:lang w:val="nl-BE"/>
        </w:rPr>
        <w:t xml:space="preserve">Wordt gestraft met een geldboete van </w:t>
      </w:r>
      <w:r w:rsidR="00E87879" w:rsidRPr="00E87879">
        <w:rPr>
          <w:rFonts w:ascii="Verdana" w:hAnsi="Verdana" w:cs="Arial"/>
          <w:spacing w:val="-2"/>
          <w:sz w:val="16"/>
          <w:szCs w:val="16"/>
          <w:lang w:val="nl-BE"/>
        </w:rPr>
        <w:t xml:space="preserve">400 tot 1000 </w:t>
      </w:r>
      <w:r w:rsidRPr="00E87879">
        <w:rPr>
          <w:rFonts w:ascii="Verdana" w:hAnsi="Verdana" w:cs="Arial"/>
          <w:spacing w:val="-2"/>
          <w:sz w:val="16"/>
          <w:szCs w:val="16"/>
          <w:lang w:val="nl-BE"/>
        </w:rPr>
        <w:t xml:space="preserve"> euro, de </w:t>
      </w:r>
      <w:r w:rsidRPr="009356C1">
        <w:rPr>
          <w:rFonts w:ascii="Verdana" w:hAnsi="Verdana" w:cs="Arial"/>
          <w:spacing w:val="-2"/>
          <w:sz w:val="16"/>
          <w:szCs w:val="16"/>
          <w:lang w:val="nl-BE"/>
        </w:rPr>
        <w:t>voorzitter, de bijzitter of de plaatsvervangend bijzitter die de redenen van zijn/haar verhindering niet opgegeven heeft binnen de vastgelegde termijn of die het, zonder wettige reden, nagelaten heeft om het opgedragen ambt te vervullen.</w:t>
      </w:r>
    </w:p>
    <w:p w14:paraId="686A9205" w14:textId="77777777" w:rsidR="0006067B" w:rsidRPr="009356C1" w:rsidRDefault="0006067B" w:rsidP="0006067B">
      <w:pPr>
        <w:ind w:right="212"/>
        <w:jc w:val="both"/>
        <w:rPr>
          <w:rFonts w:ascii="Verdana" w:hAnsi="Verdana" w:cs="Arial"/>
          <w:spacing w:val="-2"/>
          <w:sz w:val="16"/>
          <w:szCs w:val="16"/>
          <w:lang w:val="nl-BE"/>
        </w:rPr>
      </w:pPr>
    </w:p>
    <w:p w14:paraId="5B70BD34" w14:textId="504EA97F" w:rsidR="0006067B" w:rsidRDefault="0006067B" w:rsidP="0006067B">
      <w:pPr>
        <w:tabs>
          <w:tab w:val="left" w:pos="-720"/>
        </w:tabs>
        <w:ind w:right="284"/>
        <w:jc w:val="both"/>
        <w:rPr>
          <w:rFonts w:ascii="Verdana" w:hAnsi="Verdana" w:cs="Arial"/>
          <w:spacing w:val="-2"/>
          <w:sz w:val="16"/>
          <w:szCs w:val="16"/>
        </w:rPr>
      </w:pPr>
      <w:r w:rsidRPr="009356C1">
        <w:rPr>
          <w:rFonts w:ascii="Verdana" w:hAnsi="Verdana" w:cs="Arial"/>
          <w:spacing w:val="-2"/>
          <w:sz w:val="16"/>
          <w:szCs w:val="16"/>
        </w:rPr>
        <w:t>U zal samen met de andere voorzitters van de stembureaus uitgenodigd worden voor een opleiding die u zal helpen om uw stembureau goed te kunnen voorzitten</w:t>
      </w:r>
      <w:r w:rsidR="00D811DC">
        <w:rPr>
          <w:rFonts w:ascii="Verdana" w:hAnsi="Verdana" w:cs="Arial"/>
          <w:spacing w:val="-2"/>
          <w:sz w:val="16"/>
          <w:szCs w:val="16"/>
        </w:rPr>
        <w:t xml:space="preserve">. </w:t>
      </w:r>
    </w:p>
    <w:p w14:paraId="74C94506" w14:textId="38F771B7" w:rsidR="00D811DC" w:rsidRPr="00D811DC" w:rsidRDefault="00D811DC" w:rsidP="0006067B">
      <w:pPr>
        <w:tabs>
          <w:tab w:val="left" w:pos="-720"/>
        </w:tabs>
        <w:ind w:right="284"/>
        <w:jc w:val="both"/>
        <w:rPr>
          <w:rFonts w:ascii="Verdana" w:hAnsi="Verdana" w:cs="Arial"/>
          <w:spacing w:val="-2"/>
          <w:sz w:val="16"/>
          <w:szCs w:val="16"/>
        </w:rPr>
      </w:pPr>
      <w:r>
        <w:rPr>
          <w:rFonts w:ascii="Verdana" w:hAnsi="Verdana" w:cs="Arial"/>
          <w:spacing w:val="-2"/>
          <w:sz w:val="16"/>
          <w:szCs w:val="16"/>
        </w:rPr>
        <w:t xml:space="preserve">Deze opleiding zal plaats vinden om </w:t>
      </w:r>
      <w:sdt>
        <w:sdtPr>
          <w:rPr>
            <w:rFonts w:ascii="Verdana" w:hAnsi="Verdana" w:cs="Arial"/>
            <w:i/>
            <w:spacing w:val="-2"/>
            <w:sz w:val="16"/>
            <w:szCs w:val="16"/>
          </w:rPr>
          <w:id w:val="-607113667"/>
          <w:placeholder>
            <w:docPart w:val="DefaultPlaceholder_-1854013440"/>
          </w:placeholder>
        </w:sdtPr>
        <w:sdtEndPr/>
        <w:sdtContent>
          <w:r w:rsidRPr="00D811DC">
            <w:rPr>
              <w:rFonts w:ascii="Verdana" w:hAnsi="Verdana" w:cs="Arial"/>
              <w:i/>
              <w:spacing w:val="-2"/>
              <w:sz w:val="16"/>
              <w:szCs w:val="16"/>
            </w:rPr>
            <w:t>uur toe te voegen</w:t>
          </w:r>
        </w:sdtContent>
      </w:sdt>
      <w:r>
        <w:rPr>
          <w:rFonts w:ascii="Verdana" w:hAnsi="Verdana" w:cs="Arial"/>
          <w:i/>
          <w:spacing w:val="-2"/>
          <w:sz w:val="16"/>
          <w:szCs w:val="16"/>
        </w:rPr>
        <w:t xml:space="preserve"> </w:t>
      </w:r>
      <w:r>
        <w:rPr>
          <w:rFonts w:ascii="Verdana" w:hAnsi="Verdana" w:cs="Arial"/>
          <w:spacing w:val="-2"/>
          <w:sz w:val="16"/>
          <w:szCs w:val="16"/>
        </w:rPr>
        <w:t xml:space="preserve">op volgend </w:t>
      </w:r>
      <w:sdt>
        <w:sdtPr>
          <w:rPr>
            <w:rFonts w:ascii="Verdana" w:hAnsi="Verdana" w:cs="Arial"/>
            <w:spacing w:val="-2"/>
            <w:sz w:val="16"/>
            <w:szCs w:val="16"/>
          </w:rPr>
          <w:id w:val="262426638"/>
          <w:placeholder>
            <w:docPart w:val="DefaultPlaceholder_-1854013440"/>
          </w:placeholder>
        </w:sdtPr>
        <w:sdtEndPr/>
        <w:sdtContent>
          <w:r w:rsidRPr="00D811DC">
            <w:rPr>
              <w:rFonts w:ascii="Verdana" w:hAnsi="Verdana" w:cs="Arial"/>
              <w:i/>
              <w:spacing w:val="-2"/>
              <w:sz w:val="16"/>
              <w:szCs w:val="16"/>
            </w:rPr>
            <w:t>adres</w:t>
          </w:r>
        </w:sdtContent>
      </w:sdt>
    </w:p>
    <w:p w14:paraId="0F17699B" w14:textId="77777777" w:rsidR="0006067B" w:rsidRPr="009356C1" w:rsidRDefault="0006067B" w:rsidP="0006067B">
      <w:pPr>
        <w:tabs>
          <w:tab w:val="left" w:pos="-720"/>
        </w:tabs>
        <w:ind w:right="284"/>
        <w:jc w:val="both"/>
        <w:rPr>
          <w:rFonts w:ascii="Verdana" w:hAnsi="Verdana" w:cs="Arial"/>
          <w:spacing w:val="-2"/>
          <w:sz w:val="16"/>
          <w:szCs w:val="16"/>
        </w:rPr>
      </w:pPr>
    </w:p>
    <w:p w14:paraId="63924306" w14:textId="3B3FB198" w:rsidR="00E87879" w:rsidRPr="009A7DF6" w:rsidRDefault="00E87879" w:rsidP="00E87879">
      <w:pPr>
        <w:tabs>
          <w:tab w:val="left" w:pos="-720"/>
        </w:tabs>
        <w:ind w:right="284"/>
        <w:jc w:val="both"/>
        <w:rPr>
          <w:rFonts w:ascii="Verdana" w:hAnsi="Verdana"/>
          <w:spacing w:val="-2"/>
          <w:sz w:val="16"/>
          <w:szCs w:val="16"/>
          <w:lang w:val="nl-BE"/>
        </w:rPr>
      </w:pPr>
      <w:r w:rsidRPr="009A7DF6">
        <w:rPr>
          <w:rFonts w:ascii="Verdana" w:hAnsi="Verdana"/>
          <w:spacing w:val="-2"/>
          <w:sz w:val="16"/>
          <w:szCs w:val="16"/>
          <w:lang w:val="nl-BE"/>
        </w:rPr>
        <w:t xml:space="preserve">De voorzitters van de stembureaus hebben recht op </w:t>
      </w:r>
    </w:p>
    <w:p w14:paraId="7D2231D7" w14:textId="1989B7CF" w:rsidR="00E87879" w:rsidRPr="00E87879" w:rsidRDefault="00E87879" w:rsidP="00E87879">
      <w:pPr>
        <w:pStyle w:val="Lijstalinea"/>
        <w:numPr>
          <w:ilvl w:val="0"/>
          <w:numId w:val="1"/>
        </w:numPr>
        <w:tabs>
          <w:tab w:val="left" w:pos="-720"/>
        </w:tabs>
        <w:ind w:right="284"/>
        <w:jc w:val="both"/>
        <w:rPr>
          <w:rFonts w:ascii="Verdana" w:hAnsi="Verdana"/>
          <w:spacing w:val="-2"/>
          <w:sz w:val="16"/>
          <w:szCs w:val="16"/>
          <w:lang w:val="nl-BE"/>
        </w:rPr>
      </w:pPr>
      <w:r w:rsidRPr="00E87879">
        <w:rPr>
          <w:rFonts w:ascii="Verdana" w:hAnsi="Verdana"/>
          <w:spacing w:val="-2"/>
          <w:sz w:val="16"/>
          <w:szCs w:val="16"/>
          <w:lang w:val="nl-BE"/>
        </w:rPr>
        <w:t xml:space="preserve">een presentiegeld </w:t>
      </w:r>
      <w:r w:rsidRPr="009E2D51">
        <w:rPr>
          <w:rFonts w:ascii="Verdana" w:hAnsi="Verdana"/>
          <w:spacing w:val="-2"/>
          <w:sz w:val="16"/>
          <w:szCs w:val="16"/>
          <w:lang w:val="nl-BE"/>
        </w:rPr>
        <w:t xml:space="preserve">van </w:t>
      </w:r>
      <w:r w:rsidR="009E2D51" w:rsidRPr="009E2D51">
        <w:rPr>
          <w:rFonts w:ascii="Verdana" w:hAnsi="Verdana"/>
          <w:spacing w:val="-2"/>
          <w:sz w:val="16"/>
          <w:szCs w:val="16"/>
          <w:lang w:val="nl-BE"/>
        </w:rPr>
        <w:t>60</w:t>
      </w:r>
      <w:r w:rsidRPr="009E2D51">
        <w:rPr>
          <w:rFonts w:ascii="Verdana" w:hAnsi="Verdana"/>
          <w:spacing w:val="-2"/>
          <w:sz w:val="16"/>
          <w:szCs w:val="16"/>
          <w:lang w:val="nl-BE"/>
        </w:rPr>
        <w:t xml:space="preserve"> euro.</w:t>
      </w:r>
      <w:r w:rsidRPr="00E87879">
        <w:rPr>
          <w:rFonts w:ascii="Verdana" w:hAnsi="Verdana"/>
          <w:spacing w:val="-2"/>
          <w:sz w:val="16"/>
          <w:szCs w:val="16"/>
          <w:lang w:val="nl-BE"/>
        </w:rPr>
        <w:t xml:space="preserve"> Gelieve uw rekeningnummer bij te hebben voor de uitbetaling van uw presentiegeld na de verkiezingen ;</w:t>
      </w:r>
    </w:p>
    <w:p w14:paraId="387A51AA" w14:textId="087989F1" w:rsidR="00E87879" w:rsidRPr="00E87879" w:rsidRDefault="00E87879" w:rsidP="00E87879">
      <w:pPr>
        <w:pStyle w:val="Lijstalinea"/>
        <w:numPr>
          <w:ilvl w:val="0"/>
          <w:numId w:val="1"/>
        </w:numPr>
        <w:tabs>
          <w:tab w:val="left" w:pos="-720"/>
        </w:tabs>
        <w:ind w:right="284"/>
        <w:jc w:val="both"/>
        <w:rPr>
          <w:rFonts w:ascii="Verdana" w:hAnsi="Verdana"/>
          <w:spacing w:val="-2"/>
          <w:sz w:val="16"/>
          <w:szCs w:val="16"/>
          <w:lang w:val="nl-BE"/>
        </w:rPr>
      </w:pPr>
      <w:r w:rsidRPr="00E87879">
        <w:rPr>
          <w:rFonts w:ascii="Verdana" w:hAnsi="Verdana"/>
          <w:spacing w:val="-2"/>
          <w:sz w:val="16"/>
          <w:szCs w:val="16"/>
          <w:lang w:val="nl-BE"/>
        </w:rPr>
        <w:t>een reisvergoeding van 0,20 euro per kilometer indien zij zetelen in een andere gemeente dan deze waar zij in het bevolkingsregister zijn</w:t>
      </w:r>
    </w:p>
    <w:p w14:paraId="7DC9F17F" w14:textId="77777777" w:rsidR="00E87879" w:rsidRDefault="00E87879" w:rsidP="0006067B">
      <w:pPr>
        <w:tabs>
          <w:tab w:val="left" w:pos="-720"/>
        </w:tabs>
        <w:ind w:right="284"/>
        <w:jc w:val="both"/>
        <w:rPr>
          <w:rFonts w:ascii="Verdana" w:hAnsi="Verdana" w:cs="Arial"/>
          <w:spacing w:val="-2"/>
          <w:sz w:val="16"/>
          <w:szCs w:val="16"/>
        </w:rPr>
      </w:pPr>
    </w:p>
    <w:p w14:paraId="61707074" w14:textId="77777777" w:rsidR="00E87879" w:rsidRDefault="00E87879" w:rsidP="0006067B">
      <w:pPr>
        <w:tabs>
          <w:tab w:val="left" w:pos="-720"/>
        </w:tabs>
        <w:ind w:right="284"/>
        <w:jc w:val="both"/>
        <w:rPr>
          <w:rFonts w:ascii="Verdana" w:hAnsi="Verdana" w:cs="Arial"/>
          <w:spacing w:val="-2"/>
          <w:sz w:val="16"/>
          <w:szCs w:val="16"/>
        </w:rPr>
      </w:pPr>
    </w:p>
    <w:p w14:paraId="103B2080" w14:textId="47429C3B" w:rsidR="0006067B" w:rsidRPr="009356C1" w:rsidRDefault="0006067B" w:rsidP="0006067B">
      <w:pPr>
        <w:tabs>
          <w:tab w:val="left" w:pos="-720"/>
        </w:tabs>
        <w:ind w:right="284"/>
        <w:jc w:val="both"/>
        <w:rPr>
          <w:rFonts w:ascii="Verdana" w:hAnsi="Verdana" w:cs="Arial"/>
          <w:spacing w:val="-2"/>
          <w:sz w:val="16"/>
          <w:szCs w:val="16"/>
        </w:rPr>
      </w:pPr>
      <w:r w:rsidRPr="009356C1">
        <w:rPr>
          <w:rFonts w:ascii="Verdana" w:hAnsi="Verdana" w:cs="Arial"/>
          <w:spacing w:val="-2"/>
          <w:sz w:val="16"/>
          <w:szCs w:val="16"/>
        </w:rPr>
        <w:t>Met achting,</w:t>
      </w:r>
    </w:p>
    <w:p w14:paraId="1139F6A3" w14:textId="77777777" w:rsidR="0006067B" w:rsidRDefault="0006067B" w:rsidP="0006067B">
      <w:pPr>
        <w:jc w:val="both"/>
        <w:rPr>
          <w:rFonts w:ascii="Verdana" w:hAnsi="Verdana" w:cs="Arial"/>
          <w:spacing w:val="-2"/>
          <w:sz w:val="16"/>
          <w:szCs w:val="16"/>
        </w:rPr>
      </w:pPr>
    </w:p>
    <w:p w14:paraId="77B77865" w14:textId="77777777" w:rsidR="0006067B" w:rsidRDefault="0006067B" w:rsidP="0006067B">
      <w:pPr>
        <w:jc w:val="both"/>
        <w:rPr>
          <w:rFonts w:ascii="Verdana" w:hAnsi="Verdana" w:cs="Arial"/>
          <w:spacing w:val="-2"/>
          <w:sz w:val="16"/>
          <w:szCs w:val="16"/>
        </w:rPr>
      </w:pPr>
    </w:p>
    <w:p w14:paraId="5492A8D6" w14:textId="77777777" w:rsidR="0006067B" w:rsidRDefault="0006067B" w:rsidP="0006067B">
      <w:pPr>
        <w:jc w:val="both"/>
        <w:rPr>
          <w:rFonts w:ascii="Verdana" w:hAnsi="Verdana" w:cs="Arial"/>
          <w:spacing w:val="-2"/>
          <w:sz w:val="16"/>
          <w:szCs w:val="16"/>
        </w:rPr>
      </w:pPr>
    </w:p>
    <w:p w14:paraId="1963F42F" w14:textId="77777777" w:rsidR="0006067B" w:rsidRPr="009356C1" w:rsidRDefault="0006067B" w:rsidP="0006067B">
      <w:pPr>
        <w:jc w:val="both"/>
        <w:rPr>
          <w:rFonts w:ascii="Verdana" w:hAnsi="Verdana" w:cs="Arial"/>
          <w:spacing w:val="-2"/>
          <w:sz w:val="16"/>
          <w:szCs w:val="16"/>
        </w:rPr>
      </w:pPr>
      <w:r>
        <w:rPr>
          <w:rFonts w:ascii="Verdana" w:hAnsi="Verdana" w:cs="Arial"/>
          <w:spacing w:val="-2"/>
          <w:sz w:val="16"/>
          <w:szCs w:val="16"/>
        </w:rPr>
        <w:t>(Handtekening)</w:t>
      </w:r>
    </w:p>
    <w:p w14:paraId="2A9B6BC5" w14:textId="77777777" w:rsidR="0006067B" w:rsidRPr="009356C1" w:rsidRDefault="0006067B" w:rsidP="0006067B">
      <w:pPr>
        <w:jc w:val="both"/>
        <w:rPr>
          <w:rFonts w:ascii="Arial" w:hAnsi="Arial" w:cs="Arial"/>
          <w:spacing w:val="-2"/>
          <w:sz w:val="16"/>
          <w:szCs w:val="16"/>
        </w:rPr>
      </w:pPr>
      <w:r w:rsidRPr="009356C1">
        <w:rPr>
          <w:rFonts w:ascii="Arial" w:hAnsi="Arial" w:cs="Arial"/>
          <w:spacing w:val="-2"/>
          <w:sz w:val="16"/>
          <w:szCs w:val="16"/>
        </w:rPr>
        <w:t>De voorzitter.</w:t>
      </w:r>
    </w:p>
    <w:p w14:paraId="27821CFD" w14:textId="77777777" w:rsidR="0006067B" w:rsidRPr="00C21526" w:rsidRDefault="0006067B" w:rsidP="0006067B">
      <w:pPr>
        <w:rPr>
          <w:rFonts w:ascii="Arial" w:hAnsi="Arial" w:cs="Arial"/>
          <w:b/>
          <w:sz w:val="16"/>
          <w:szCs w:val="16"/>
          <w:u w:val="single"/>
        </w:rPr>
      </w:pPr>
      <w:r>
        <w:rPr>
          <w:rFonts w:ascii="Arial" w:hAnsi="Arial" w:cs="Arial"/>
          <w:spacing w:val="-2"/>
          <w:sz w:val="18"/>
          <w:szCs w:val="18"/>
        </w:rPr>
        <w:br w:type="page"/>
      </w:r>
      <w:r>
        <w:rPr>
          <w:rFonts w:ascii="Arial" w:hAnsi="Arial" w:cs="Arial"/>
          <w:spacing w:val="-2"/>
          <w:sz w:val="18"/>
          <w:szCs w:val="18"/>
        </w:rPr>
        <w:lastRenderedPageBreak/>
        <w:t>I</w:t>
      </w:r>
      <w:r w:rsidRPr="00C21526">
        <w:rPr>
          <w:rFonts w:ascii="Arial" w:hAnsi="Arial" w:cs="Arial"/>
          <w:b/>
          <w:sz w:val="16"/>
          <w:szCs w:val="16"/>
          <w:u w:val="single"/>
        </w:rPr>
        <w:t>nformatie over de verwerking van uw persoonsgegevens overeenkomstig artikel 13 van de Algemene Verordening Gegevensbescherming (AVG)</w:t>
      </w:r>
    </w:p>
    <w:p w14:paraId="459EE722" w14:textId="77777777" w:rsidR="0006067B" w:rsidRPr="00C21526" w:rsidRDefault="0006067B" w:rsidP="0006067B">
      <w:pPr>
        <w:jc w:val="both"/>
        <w:rPr>
          <w:rFonts w:ascii="Arial" w:hAnsi="Arial" w:cs="Arial"/>
          <w:sz w:val="16"/>
          <w:szCs w:val="16"/>
        </w:rPr>
      </w:pPr>
      <w:r w:rsidRPr="00C21526">
        <w:rPr>
          <w:rFonts w:ascii="Arial" w:hAnsi="Arial" w:cs="Arial"/>
          <w:sz w:val="16"/>
          <w:szCs w:val="16"/>
        </w:rPr>
        <w:t xml:space="preserve">Op de dag van de verkiezingen zullen via een formulier volgende gegevens worden verzameld: uw naam, voornaam, functie in het bureau, rekeningnummer en rijksregisternummer, en de gemeente, het type en het nummer van het kiesbureau. Deze gegevens worden verwerkt binnen de FOD Binnenlandse Zaken door de Algemene Directie </w:t>
      </w:r>
      <w:r>
        <w:rPr>
          <w:rFonts w:ascii="Arial" w:hAnsi="Arial" w:cs="Arial"/>
          <w:sz w:val="16"/>
          <w:szCs w:val="16"/>
        </w:rPr>
        <w:t>Identiteit en Burgerzaken</w:t>
      </w:r>
      <w:r w:rsidRPr="00C21526">
        <w:rPr>
          <w:rFonts w:ascii="Arial" w:hAnsi="Arial" w:cs="Arial"/>
          <w:sz w:val="16"/>
          <w:szCs w:val="16"/>
        </w:rPr>
        <w:t>. Hiervan wordt eveneens, gedurende 1 jaar, een kopie bewaard in de hoofdplaats van het kieskanton waar u gezeteld hebt.</w:t>
      </w:r>
    </w:p>
    <w:p w14:paraId="7C15D94A" w14:textId="135A19CB" w:rsidR="0006067B" w:rsidRPr="00C21526" w:rsidRDefault="0006067B" w:rsidP="0006067B">
      <w:pPr>
        <w:jc w:val="both"/>
        <w:rPr>
          <w:rFonts w:ascii="Arial" w:hAnsi="Arial" w:cs="Arial"/>
          <w:sz w:val="16"/>
          <w:szCs w:val="16"/>
        </w:rPr>
      </w:pPr>
      <w:r w:rsidRPr="00C21526">
        <w:rPr>
          <w:rFonts w:ascii="Arial" w:hAnsi="Arial" w:cs="Arial"/>
          <w:sz w:val="16"/>
          <w:szCs w:val="16"/>
        </w:rPr>
        <w:t xml:space="preserve">De verzamelde gegevens zijn nodig om de presentiegelden uit te betalen, in overeenstemming met art 130, eerste lid, 2°, van het Algemeen Kieswetboek (rechtmatigheid art 6,1. (c) AVG). Deze gegevens worden verwerkt conform de bepalingen van de Europese Algemene Verordening Gegevensbescherming (AVG), en worden meegedeeld aan </w:t>
      </w:r>
      <w:r>
        <w:rPr>
          <w:rFonts w:ascii="Arial" w:hAnsi="Arial" w:cs="Arial"/>
          <w:sz w:val="16"/>
          <w:szCs w:val="16"/>
        </w:rPr>
        <w:t>de onderneming die</w:t>
      </w:r>
      <w:r w:rsidRPr="00C21526">
        <w:rPr>
          <w:rFonts w:ascii="Arial" w:hAnsi="Arial" w:cs="Arial"/>
          <w:sz w:val="16"/>
          <w:szCs w:val="16"/>
        </w:rPr>
        <w:t xml:space="preserve"> eveneens de regels  van de AVG naleeft, met het oog op uitbetaling van het presentiegeld. De gegevens zullen niet doorgestuurd worden buiten de EU. </w:t>
      </w:r>
    </w:p>
    <w:p w14:paraId="6D3DF932" w14:textId="77777777" w:rsidR="0006067B" w:rsidRPr="00C21526" w:rsidRDefault="0006067B" w:rsidP="0006067B">
      <w:pPr>
        <w:jc w:val="both"/>
        <w:rPr>
          <w:rFonts w:ascii="Arial" w:hAnsi="Arial" w:cs="Arial"/>
          <w:sz w:val="16"/>
          <w:szCs w:val="16"/>
        </w:rPr>
      </w:pPr>
      <w:r w:rsidRPr="00C21526">
        <w:rPr>
          <w:rFonts w:ascii="Arial" w:hAnsi="Arial" w:cs="Arial"/>
          <w:sz w:val="16"/>
          <w:szCs w:val="16"/>
        </w:rPr>
        <w:t>Uw gegevens worden tot 1 jaar na de verkiezingen bewaard voor eventuele latere correcties of opzoekingen.</w:t>
      </w:r>
    </w:p>
    <w:p w14:paraId="1F7108C4" w14:textId="77777777" w:rsidR="00E87879" w:rsidRDefault="00E87879" w:rsidP="0006067B">
      <w:pPr>
        <w:jc w:val="both"/>
        <w:rPr>
          <w:rFonts w:ascii="Arial" w:hAnsi="Arial" w:cs="Arial"/>
          <w:sz w:val="16"/>
          <w:szCs w:val="16"/>
          <w:lang w:val="nl-BE" w:eastAsia="nl-BE"/>
        </w:rPr>
      </w:pPr>
    </w:p>
    <w:p w14:paraId="7D8DE32E" w14:textId="67681817" w:rsidR="0006067B" w:rsidRPr="00C21526" w:rsidRDefault="0006067B" w:rsidP="0006067B">
      <w:pPr>
        <w:jc w:val="both"/>
        <w:rPr>
          <w:rFonts w:ascii="Arial" w:hAnsi="Arial" w:cs="Arial"/>
          <w:sz w:val="16"/>
          <w:szCs w:val="16"/>
          <w:lang w:val="nl-BE" w:eastAsia="nl-BE"/>
        </w:rPr>
      </w:pPr>
      <w:r w:rsidRPr="00C21526">
        <w:rPr>
          <w:rFonts w:ascii="Arial" w:hAnsi="Arial" w:cs="Arial"/>
          <w:sz w:val="16"/>
          <w:szCs w:val="16"/>
          <w:lang w:val="nl-BE" w:eastAsia="nl-BE"/>
        </w:rPr>
        <w:t xml:space="preserve">U kan uw recht op inzage en op verbetering van de gegevens uitoefenen door het webformulier of het Word-formulier (beide beschikbaar op </w:t>
      </w:r>
      <w:hyperlink r:id="rId9" w:history="1">
        <w:r w:rsidRPr="00C21526">
          <w:rPr>
            <w:rStyle w:val="Hyperlink"/>
            <w:rFonts w:ascii="Arial" w:hAnsi="Arial" w:cs="Arial"/>
            <w:sz w:val="16"/>
            <w:szCs w:val="16"/>
            <w:lang w:val="nl-BE" w:eastAsia="nl-BE"/>
          </w:rPr>
          <w:t>https://ibz.be/nl/hoe-kunt-u-uw-rechten-uitoefenen</w:t>
        </w:r>
      </w:hyperlink>
      <w:r w:rsidRPr="00C21526">
        <w:rPr>
          <w:rFonts w:ascii="Arial" w:hAnsi="Arial" w:cs="Arial"/>
          <w:color w:val="0000FF"/>
          <w:sz w:val="16"/>
          <w:szCs w:val="16"/>
          <w:u w:val="single"/>
          <w:lang w:val="nl-BE" w:eastAsia="nl-BE"/>
        </w:rPr>
        <w:t>)</w:t>
      </w:r>
      <w:r w:rsidRPr="00C21526">
        <w:rPr>
          <w:rFonts w:ascii="Arial" w:hAnsi="Arial" w:cs="Arial"/>
          <w:sz w:val="16"/>
          <w:szCs w:val="16"/>
          <w:lang w:val="nl-BE" w:eastAsia="nl-BE"/>
        </w:rPr>
        <w:t xml:space="preserve"> in te vullen en, voor wat het Word-formulier betreft per post te versturen naar de DPO van de FOD Binnenlandse Zaken,  Park Atrium – Koloniënstraat 11, 1000 Brussel.</w:t>
      </w:r>
    </w:p>
    <w:p w14:paraId="47514AD4" w14:textId="77777777" w:rsidR="0006067B" w:rsidRPr="00C21526" w:rsidRDefault="0006067B" w:rsidP="0006067B">
      <w:pPr>
        <w:spacing w:after="200" w:line="240" w:lineRule="atLeast"/>
        <w:jc w:val="both"/>
        <w:rPr>
          <w:rFonts w:ascii="Arial" w:hAnsi="Arial" w:cs="Arial"/>
          <w:sz w:val="16"/>
          <w:szCs w:val="16"/>
          <w:lang w:eastAsia="nl-BE"/>
        </w:rPr>
      </w:pPr>
      <w:r w:rsidRPr="00C21526">
        <w:rPr>
          <w:rFonts w:ascii="Arial" w:hAnsi="Arial" w:cs="Arial"/>
          <w:sz w:val="16"/>
          <w:szCs w:val="16"/>
          <w:lang w:eastAsia="nl-BE"/>
        </w:rPr>
        <w:t xml:space="preserve">Om meer te weten te komen over ons </w:t>
      </w:r>
      <w:proofErr w:type="spellStart"/>
      <w:r w:rsidRPr="00C21526">
        <w:rPr>
          <w:rFonts w:ascii="Arial" w:hAnsi="Arial" w:cs="Arial"/>
          <w:sz w:val="16"/>
          <w:szCs w:val="16"/>
          <w:lang w:eastAsia="nl-BE"/>
        </w:rPr>
        <w:t>privacybeleid</w:t>
      </w:r>
      <w:proofErr w:type="spellEnd"/>
      <w:r w:rsidRPr="00C21526">
        <w:rPr>
          <w:rFonts w:ascii="Arial" w:hAnsi="Arial" w:cs="Arial"/>
          <w:sz w:val="16"/>
          <w:szCs w:val="16"/>
          <w:lang w:eastAsia="nl-BE"/>
        </w:rPr>
        <w:t xml:space="preserve">: </w:t>
      </w:r>
      <w:hyperlink r:id="rId10" w:history="1">
        <w:r w:rsidRPr="00C21526">
          <w:rPr>
            <w:rStyle w:val="Hyperlink"/>
            <w:rFonts w:ascii="Arial" w:hAnsi="Arial" w:cs="Arial"/>
            <w:sz w:val="16"/>
            <w:szCs w:val="16"/>
            <w:lang w:eastAsia="nl-BE"/>
          </w:rPr>
          <w:t>https://www.ibz.be/nl/privacyverklaring</w:t>
        </w:r>
      </w:hyperlink>
      <w:r w:rsidRPr="00C21526">
        <w:rPr>
          <w:rFonts w:ascii="Arial" w:hAnsi="Arial" w:cs="Arial"/>
          <w:sz w:val="16"/>
          <w:szCs w:val="16"/>
          <w:lang w:eastAsia="nl-BE"/>
        </w:rPr>
        <w:t>.</w:t>
      </w:r>
    </w:p>
    <w:p w14:paraId="14B08F3E" w14:textId="77777777" w:rsidR="0006067B" w:rsidRDefault="0006067B" w:rsidP="0006067B">
      <w:pPr>
        <w:jc w:val="both"/>
        <w:rPr>
          <w:rFonts w:ascii="Arial" w:hAnsi="Arial" w:cs="Arial"/>
          <w:sz w:val="16"/>
          <w:szCs w:val="16"/>
        </w:rPr>
      </w:pPr>
      <w:r w:rsidRPr="00C21526">
        <w:rPr>
          <w:rFonts w:ascii="Arial" w:hAnsi="Arial" w:cs="Arial"/>
          <w:sz w:val="16"/>
          <w:szCs w:val="16"/>
        </w:rPr>
        <w:t xml:space="preserve">Indien u, na contact met ons te hebben opgenomen, vindt dat uw rechten niet worden nageleefd of dat de verwerking van uw persoonsgegevens een inbreuk vormt op de AVG, kan u ongeacht elk ander administratief of rechterlijk beroep, een bezwaar indienen bij de Gegevensbeschermingsautoriteit (GBA): </w:t>
      </w:r>
      <w:r>
        <w:rPr>
          <w:rFonts w:ascii="Arial" w:hAnsi="Arial" w:cs="Arial"/>
          <w:sz w:val="16"/>
          <w:szCs w:val="16"/>
        </w:rPr>
        <w:t xml:space="preserve"> </w:t>
      </w:r>
      <w:r w:rsidRPr="00E8239A">
        <w:rPr>
          <w:rFonts w:ascii="Arial" w:hAnsi="Arial" w:cs="Arial"/>
          <w:sz w:val="16"/>
          <w:szCs w:val="16"/>
        </w:rPr>
        <w:t xml:space="preserve">Gegevensbeschermingsautoriteit: Drukpersstraat 35, </w:t>
      </w:r>
      <w:r w:rsidRPr="00C21526">
        <w:rPr>
          <w:rFonts w:ascii="Arial" w:hAnsi="Arial" w:cs="Arial"/>
          <w:sz w:val="16"/>
          <w:szCs w:val="16"/>
        </w:rPr>
        <w:t>1000 Brussel</w:t>
      </w:r>
      <w:r w:rsidRPr="00C21526">
        <w:rPr>
          <w:rFonts w:ascii="Arial" w:hAnsi="Arial" w:cs="Arial"/>
          <w:sz w:val="16"/>
          <w:szCs w:val="16"/>
        </w:rPr>
        <w:br/>
        <w:t xml:space="preserve">Tel: 02 274 48 00 email: </w:t>
      </w:r>
      <w:hyperlink r:id="rId11" w:history="1">
        <w:r w:rsidRPr="009356C1">
          <w:rPr>
            <w:rStyle w:val="Hyperlink"/>
            <w:rFonts w:ascii="Arial" w:hAnsi="Arial" w:cs="Arial"/>
            <w:sz w:val="16"/>
            <w:szCs w:val="16"/>
            <w:lang w:eastAsia="nl-BE"/>
          </w:rPr>
          <w:t>contact@apd-gba.be</w:t>
        </w:r>
      </w:hyperlink>
    </w:p>
    <w:p w14:paraId="54740A66" w14:textId="77777777" w:rsidR="0006067B" w:rsidRPr="00C21526" w:rsidRDefault="0006067B" w:rsidP="0006067B">
      <w:pPr>
        <w:jc w:val="both"/>
        <w:rPr>
          <w:rFonts w:ascii="Arial" w:hAnsi="Arial" w:cs="Arial"/>
          <w:sz w:val="16"/>
          <w:szCs w:val="16"/>
        </w:rPr>
      </w:pPr>
    </w:p>
    <w:p w14:paraId="02BFD2D6" w14:textId="77777777" w:rsidR="0006067B" w:rsidRPr="00C21526" w:rsidRDefault="0006067B" w:rsidP="0006067B">
      <w:pPr>
        <w:jc w:val="both"/>
        <w:rPr>
          <w:rFonts w:ascii="Arial" w:hAnsi="Arial" w:cs="Arial"/>
          <w:b/>
          <w:sz w:val="16"/>
          <w:szCs w:val="16"/>
          <w:u w:val="single"/>
        </w:rPr>
      </w:pPr>
      <w:r w:rsidRPr="00C21526">
        <w:rPr>
          <w:rFonts w:ascii="Arial" w:hAnsi="Arial" w:cs="Arial"/>
          <w:b/>
          <w:sz w:val="16"/>
          <w:szCs w:val="16"/>
          <w:u w:val="single"/>
        </w:rPr>
        <w:t>Kieswetboek</w:t>
      </w:r>
    </w:p>
    <w:p w14:paraId="1407FED0" w14:textId="77777777" w:rsidR="0006067B" w:rsidRPr="00C21526" w:rsidRDefault="0006067B" w:rsidP="0006067B">
      <w:pPr>
        <w:jc w:val="both"/>
        <w:rPr>
          <w:rFonts w:ascii="Arial" w:hAnsi="Arial" w:cs="Arial"/>
          <w:sz w:val="16"/>
          <w:szCs w:val="16"/>
        </w:rPr>
      </w:pPr>
      <w:r w:rsidRPr="00C21526">
        <w:rPr>
          <w:rFonts w:ascii="Arial" w:hAnsi="Arial" w:cs="Arial"/>
          <w:sz w:val="16"/>
          <w:szCs w:val="16"/>
        </w:rPr>
        <w:t xml:space="preserve">Art. 95 § 9. </w:t>
      </w:r>
      <w:r w:rsidRPr="009356C1">
        <w:rPr>
          <w:rFonts w:ascii="Arial" w:hAnsi="Arial" w:cs="Arial"/>
          <w:sz w:val="16"/>
          <w:szCs w:val="16"/>
        </w:rPr>
        <w:t>De stembureaus bestaan uit de voorzitter, vier bijzitters, vier plaatsvervangende bijzitters en een secretaris die wordt benoemd overeenkomstig artikel 100. De bijzitters en de plaatsvervangende bijzitters worden door de voorzitter van het kantonhoofdbureau, ten minste drie dagen vóór de verkiezing, aangewezen bij voorkeur onder de kiezers van de stemafdeling. De voorzitter van het kantonhoofdbureau betekent deze aanwijzingen onmiddellijk via aangetekende zending aan de betrokkenen.</w:t>
      </w:r>
    </w:p>
    <w:p w14:paraId="11C72558" w14:textId="77777777" w:rsidR="0006067B" w:rsidRPr="009356C1" w:rsidRDefault="0006067B" w:rsidP="0006067B">
      <w:pPr>
        <w:keepLines/>
        <w:tabs>
          <w:tab w:val="left" w:pos="-720"/>
        </w:tabs>
        <w:jc w:val="both"/>
        <w:rPr>
          <w:rFonts w:ascii="Arial" w:hAnsi="Arial" w:cs="Arial"/>
          <w:sz w:val="16"/>
          <w:szCs w:val="16"/>
        </w:rPr>
      </w:pPr>
      <w:r w:rsidRPr="00C21526">
        <w:rPr>
          <w:rFonts w:ascii="Arial" w:hAnsi="Arial" w:cs="Arial"/>
          <w:sz w:val="16"/>
          <w:szCs w:val="16"/>
        </w:rPr>
        <w:t xml:space="preserve">§ 10. </w:t>
      </w:r>
      <w:r w:rsidRPr="009356C1">
        <w:rPr>
          <w:rFonts w:ascii="Arial" w:hAnsi="Arial" w:cs="Arial"/>
          <w:sz w:val="16"/>
          <w:szCs w:val="16"/>
        </w:rPr>
        <w:t xml:space="preserve"> In geval van verhindering moeten de aangewezen voorzitters, bijzitters en plaatsvervangende bijzitters de voorzitter van het kantonhoofdbureau daarvan bericht geven binnen achtenveertig uur na de kennisgeving.    </w:t>
      </w:r>
    </w:p>
    <w:p w14:paraId="1FF058CB" w14:textId="77777777" w:rsidR="0006067B" w:rsidRPr="009356C1" w:rsidRDefault="0006067B" w:rsidP="0006067B">
      <w:pPr>
        <w:keepLines/>
        <w:tabs>
          <w:tab w:val="left" w:pos="-720"/>
        </w:tabs>
        <w:jc w:val="both"/>
        <w:rPr>
          <w:rFonts w:ascii="Arial" w:hAnsi="Arial" w:cs="Arial"/>
          <w:sz w:val="16"/>
          <w:szCs w:val="16"/>
        </w:rPr>
      </w:pPr>
      <w:r w:rsidRPr="009356C1">
        <w:rPr>
          <w:rFonts w:ascii="Arial" w:hAnsi="Arial" w:cs="Arial"/>
          <w:sz w:val="16"/>
          <w:szCs w:val="16"/>
        </w:rPr>
        <w:t>Indien het aantal bijzitters dat de functie aanvaardt, onvoldoende is om het stem- of telbureau samen te stellen, vult de bureauvoorzitter dat aantal aan overeenkomstig §9.</w:t>
      </w:r>
    </w:p>
    <w:p w14:paraId="628B2395" w14:textId="77777777" w:rsidR="0006067B" w:rsidRPr="009356C1" w:rsidRDefault="0006067B" w:rsidP="0006067B">
      <w:pPr>
        <w:keepLines/>
        <w:tabs>
          <w:tab w:val="left" w:pos="-720"/>
        </w:tabs>
        <w:jc w:val="both"/>
        <w:rPr>
          <w:rFonts w:ascii="Arial" w:hAnsi="Arial" w:cs="Arial"/>
          <w:sz w:val="16"/>
          <w:szCs w:val="16"/>
        </w:rPr>
      </w:pPr>
      <w:r w:rsidRPr="009356C1">
        <w:rPr>
          <w:rFonts w:ascii="Arial" w:hAnsi="Arial" w:cs="Arial"/>
          <w:sz w:val="16"/>
          <w:szCs w:val="16"/>
        </w:rPr>
        <w:t>Wordt gestraft met een geldboete van vijftig tot tweehonderd euro, de voorzitter, de bijzitter of de plaatsvervangend bijzitter die de redenen van zijn/haar verhindering niet opgegeven heeft binnen de vastgelegde termijn of die het, zonder wettige reden, nagelaten heeft om het opgedragen ambt te vervullen. Het gebruik van het verzoek tot vrijstelling onder de voorwaarden bepaald in paragraaf 4 geeft geen aanleiding tot deze strafbaarstelling.</w:t>
      </w:r>
    </w:p>
    <w:p w14:paraId="0EE1020B" w14:textId="77777777" w:rsidR="0006067B" w:rsidRPr="009356C1" w:rsidRDefault="0006067B" w:rsidP="0006067B">
      <w:pPr>
        <w:keepLines/>
        <w:tabs>
          <w:tab w:val="left" w:pos="-720"/>
        </w:tabs>
        <w:jc w:val="both"/>
        <w:rPr>
          <w:rFonts w:ascii="Arial" w:hAnsi="Arial" w:cs="Arial"/>
          <w:sz w:val="16"/>
          <w:szCs w:val="16"/>
        </w:rPr>
      </w:pPr>
      <w:r w:rsidRPr="009356C1">
        <w:rPr>
          <w:rFonts w:ascii="Arial" w:hAnsi="Arial" w:cs="Arial"/>
          <w:sz w:val="16"/>
          <w:szCs w:val="16"/>
        </w:rPr>
        <w:t>De voorzitter van het kantonhoofdbureau informeert elke voorzitter van een stem- of telbureau over de aanwijzing van de bijzitters en plaatsvervangende bijzitters van zijn/haar bureau</w:t>
      </w:r>
    </w:p>
    <w:p w14:paraId="69181D96" w14:textId="77777777" w:rsidR="0006067B" w:rsidRPr="00C21526" w:rsidRDefault="0006067B" w:rsidP="0006067B">
      <w:pPr>
        <w:jc w:val="both"/>
        <w:rPr>
          <w:rFonts w:ascii="Arial" w:hAnsi="Arial" w:cs="Arial"/>
          <w:sz w:val="16"/>
          <w:szCs w:val="16"/>
        </w:rPr>
      </w:pPr>
      <w:r w:rsidRPr="00C21526">
        <w:rPr>
          <w:rFonts w:ascii="Arial" w:hAnsi="Arial" w:cs="Arial"/>
          <w:sz w:val="16"/>
          <w:szCs w:val="16"/>
        </w:rPr>
        <w:t>§ 11. De kandidaten mogen geen deel uitmaken van een bureau.</w:t>
      </w:r>
    </w:p>
    <w:p w14:paraId="5D33E92B" w14:textId="77777777" w:rsidR="0006067B" w:rsidRPr="00C21526" w:rsidRDefault="0006067B" w:rsidP="0006067B">
      <w:pPr>
        <w:jc w:val="both"/>
        <w:rPr>
          <w:rFonts w:ascii="Arial" w:hAnsi="Arial" w:cs="Arial"/>
          <w:sz w:val="16"/>
          <w:szCs w:val="16"/>
        </w:rPr>
      </w:pPr>
      <w:r w:rsidRPr="00C21526">
        <w:rPr>
          <w:rFonts w:ascii="Arial" w:hAnsi="Arial" w:cs="Arial"/>
          <w:sz w:val="16"/>
          <w:szCs w:val="16"/>
        </w:rPr>
        <w:t>Art. 100. De secretaris wordt door de voorzitter van het stembureau benoemd uit de kiezers van de kieskring.</w:t>
      </w:r>
    </w:p>
    <w:p w14:paraId="2B85031E" w14:textId="77777777" w:rsidR="0006067B" w:rsidRPr="00C21526" w:rsidRDefault="0006067B" w:rsidP="0006067B">
      <w:pPr>
        <w:jc w:val="both"/>
        <w:rPr>
          <w:rFonts w:ascii="Arial" w:hAnsi="Arial" w:cs="Arial"/>
          <w:sz w:val="16"/>
          <w:szCs w:val="16"/>
        </w:rPr>
      </w:pPr>
      <w:r w:rsidRPr="00C21526">
        <w:rPr>
          <w:rFonts w:ascii="Arial" w:hAnsi="Arial" w:cs="Arial"/>
          <w:sz w:val="16"/>
          <w:szCs w:val="16"/>
        </w:rPr>
        <w:t>Art. 130. Ten laste van de Staat komen de verkiezingsuitgaven voor</w:t>
      </w:r>
    </w:p>
    <w:p w14:paraId="28D57057" w14:textId="77777777" w:rsidR="0006067B" w:rsidRPr="00C21526" w:rsidRDefault="0006067B" w:rsidP="0006067B">
      <w:pPr>
        <w:jc w:val="both"/>
        <w:rPr>
          <w:rFonts w:ascii="Arial" w:hAnsi="Arial" w:cs="Arial"/>
          <w:sz w:val="16"/>
          <w:szCs w:val="16"/>
        </w:rPr>
      </w:pPr>
      <w:r w:rsidRPr="00C21526">
        <w:rPr>
          <w:rFonts w:ascii="Arial" w:hAnsi="Arial" w:cs="Arial"/>
          <w:sz w:val="16"/>
          <w:szCs w:val="16"/>
        </w:rPr>
        <w:t>1°. . . . . .</w:t>
      </w:r>
    </w:p>
    <w:p w14:paraId="1F43764D" w14:textId="77777777" w:rsidR="0006067B" w:rsidRPr="00C21526" w:rsidRDefault="0006067B" w:rsidP="0006067B">
      <w:pPr>
        <w:jc w:val="both"/>
        <w:rPr>
          <w:rFonts w:ascii="Arial" w:hAnsi="Arial" w:cs="Arial"/>
          <w:sz w:val="16"/>
          <w:szCs w:val="16"/>
        </w:rPr>
      </w:pPr>
      <w:r w:rsidRPr="00C21526">
        <w:rPr>
          <w:rFonts w:ascii="Arial" w:hAnsi="Arial" w:cs="Arial"/>
          <w:sz w:val="16"/>
          <w:szCs w:val="16"/>
        </w:rPr>
        <w:t xml:space="preserve"> 2° het presentiegeld en de reis</w:t>
      </w:r>
      <w:r w:rsidRPr="00C21526">
        <w:rPr>
          <w:rFonts w:ascii="Arial" w:hAnsi="Arial" w:cs="Arial"/>
          <w:sz w:val="16"/>
          <w:szCs w:val="16"/>
        </w:rPr>
        <w:softHyphen/>
        <w:t>vergoeding waarop de    leden van de kiesbureaus aanspraak kunnen maken,     onder de voorwaarden bepaald door de Koning.</w:t>
      </w:r>
    </w:p>
    <w:p w14:paraId="7A1E2064" w14:textId="77777777" w:rsidR="0006067B" w:rsidRPr="00C21526" w:rsidRDefault="0006067B" w:rsidP="0006067B">
      <w:pPr>
        <w:jc w:val="both"/>
        <w:rPr>
          <w:rFonts w:ascii="Arial" w:hAnsi="Arial" w:cs="Arial"/>
          <w:sz w:val="16"/>
          <w:szCs w:val="16"/>
        </w:rPr>
      </w:pPr>
      <w:r w:rsidRPr="00C21526">
        <w:rPr>
          <w:rFonts w:ascii="Arial" w:hAnsi="Arial" w:cs="Arial"/>
          <w:sz w:val="16"/>
          <w:szCs w:val="16"/>
        </w:rPr>
        <w:t>3° . . . . .</w:t>
      </w:r>
    </w:p>
    <w:p w14:paraId="70CD93E9" w14:textId="77777777" w:rsidR="0006067B" w:rsidRPr="00C21526" w:rsidRDefault="0006067B" w:rsidP="0006067B">
      <w:pPr>
        <w:jc w:val="both"/>
        <w:rPr>
          <w:rFonts w:ascii="Arial" w:hAnsi="Arial" w:cs="Arial"/>
          <w:sz w:val="16"/>
          <w:szCs w:val="16"/>
        </w:rPr>
      </w:pPr>
      <w:r w:rsidRPr="00C21526">
        <w:rPr>
          <w:rFonts w:ascii="Arial" w:hAnsi="Arial" w:cs="Arial"/>
          <w:sz w:val="16"/>
          <w:szCs w:val="16"/>
        </w:rPr>
        <w:t>4° de verzekeringspremies om de lichamelijke schade te dekken die voortvloeien uit ongevallen die de leden van de kiesbureaus zijn overkomen in de uitoefening van hun ambt ; de Koning bepaalt de regels volgens welke deze risico's worden gedekt.</w:t>
      </w:r>
    </w:p>
    <w:p w14:paraId="19B04DF4" w14:textId="77777777" w:rsidR="0006067B" w:rsidRPr="00C21526" w:rsidRDefault="0006067B" w:rsidP="0006067B">
      <w:pPr>
        <w:jc w:val="both"/>
        <w:rPr>
          <w:rFonts w:ascii="Arial" w:hAnsi="Arial" w:cs="Arial"/>
          <w:sz w:val="16"/>
          <w:szCs w:val="16"/>
        </w:rPr>
      </w:pPr>
    </w:p>
    <w:p w14:paraId="1BAB4A4E" w14:textId="475ED2A6" w:rsidR="0006067B" w:rsidRPr="00C21526" w:rsidRDefault="0006067B" w:rsidP="0006067B">
      <w:pPr>
        <w:jc w:val="both"/>
        <w:rPr>
          <w:rFonts w:ascii="Arial" w:hAnsi="Arial" w:cs="Arial"/>
          <w:b/>
          <w:sz w:val="16"/>
          <w:szCs w:val="16"/>
          <w:u w:val="single"/>
        </w:rPr>
      </w:pPr>
      <w:r w:rsidRPr="00C21526">
        <w:rPr>
          <w:rFonts w:ascii="Arial" w:hAnsi="Arial" w:cs="Arial"/>
          <w:b/>
          <w:sz w:val="16"/>
          <w:szCs w:val="16"/>
          <w:u w:val="single"/>
        </w:rPr>
        <w:t>Koninklijk besluit van 18 juli 1966 (gecoördineerde wetten op het gebruik van de talen in bestuurszaken).</w:t>
      </w:r>
    </w:p>
    <w:p w14:paraId="154E62D0" w14:textId="77777777" w:rsidR="0006067B" w:rsidRPr="00C21526" w:rsidRDefault="0006067B" w:rsidP="0006067B">
      <w:pPr>
        <w:jc w:val="both"/>
        <w:rPr>
          <w:rFonts w:ascii="Arial" w:hAnsi="Arial" w:cs="Arial"/>
          <w:sz w:val="16"/>
          <w:szCs w:val="16"/>
        </w:rPr>
      </w:pPr>
      <w:r w:rsidRPr="00C21526">
        <w:rPr>
          <w:rFonts w:ascii="Arial" w:hAnsi="Arial" w:cs="Arial"/>
          <w:sz w:val="16"/>
          <w:szCs w:val="16"/>
        </w:rPr>
        <w:t>Art. 49. De voorzitters van de stembureaus die niet bij machte zijn de kiezers te woord te staan of voor te lichten in de talen die deze wet voorschrijft te gebruiken in de betrekkingen van de plaatselijke diensten met de particulieren wijzen een secretaris aan die hen daarin kan bijstaan.</w:t>
      </w:r>
    </w:p>
    <w:p w14:paraId="7B317C2F" w14:textId="6E5FCAC0" w:rsidR="0006067B" w:rsidRDefault="0006067B" w:rsidP="0006067B">
      <w:pPr>
        <w:jc w:val="both"/>
        <w:rPr>
          <w:rFonts w:ascii="Arial" w:hAnsi="Arial" w:cs="Arial"/>
          <w:sz w:val="16"/>
          <w:szCs w:val="16"/>
        </w:rPr>
      </w:pPr>
    </w:p>
    <w:p w14:paraId="719980B5" w14:textId="77777777" w:rsidR="0006067B" w:rsidRPr="009B727F" w:rsidRDefault="0006067B" w:rsidP="0006067B">
      <w:pPr>
        <w:tabs>
          <w:tab w:val="left" w:pos="-720"/>
        </w:tabs>
        <w:jc w:val="both"/>
        <w:rPr>
          <w:rFonts w:ascii="Arial" w:hAnsi="Arial" w:cs="Arial"/>
          <w:b/>
          <w:spacing w:val="-2"/>
          <w:sz w:val="16"/>
          <w:szCs w:val="16"/>
        </w:rPr>
      </w:pPr>
    </w:p>
    <w:p w14:paraId="28EB9013" w14:textId="77777777" w:rsidR="0006067B" w:rsidRDefault="0006067B" w:rsidP="0006067B">
      <w:pPr>
        <w:rPr>
          <w:rFonts w:ascii="Arial" w:hAnsi="Arial" w:cs="Arial"/>
          <w:b/>
          <w:spacing w:val="-2"/>
          <w:sz w:val="18"/>
          <w:szCs w:val="18"/>
        </w:rPr>
      </w:pPr>
      <w:r>
        <w:rPr>
          <w:rFonts w:ascii="Arial" w:hAnsi="Arial" w:cs="Arial"/>
          <w:b/>
          <w:spacing w:val="-2"/>
          <w:sz w:val="18"/>
          <w:szCs w:val="18"/>
        </w:rPr>
        <w:br w:type="page"/>
      </w:r>
    </w:p>
    <w:p w14:paraId="7002E72A" w14:textId="77777777" w:rsidR="0006067B" w:rsidRDefault="0006067B" w:rsidP="0006067B">
      <w:pPr>
        <w:tabs>
          <w:tab w:val="left" w:pos="-720"/>
        </w:tabs>
        <w:jc w:val="both"/>
        <w:rPr>
          <w:rFonts w:ascii="Arial" w:hAnsi="Arial" w:cs="Arial"/>
          <w:b/>
          <w:spacing w:val="-2"/>
          <w:sz w:val="18"/>
          <w:szCs w:val="18"/>
        </w:rPr>
      </w:pPr>
    </w:p>
    <w:p w14:paraId="3A6B344A" w14:textId="77777777" w:rsidR="0006067B" w:rsidRDefault="0006067B" w:rsidP="0006067B">
      <w:pPr>
        <w:tabs>
          <w:tab w:val="left" w:pos="-720"/>
        </w:tabs>
        <w:jc w:val="center"/>
        <w:rPr>
          <w:rFonts w:ascii="Arial" w:hAnsi="Arial" w:cs="Arial"/>
          <w:b/>
          <w:spacing w:val="-2"/>
          <w:sz w:val="24"/>
          <w:szCs w:val="24"/>
        </w:rPr>
      </w:pPr>
      <w:r w:rsidRPr="004F400B">
        <w:rPr>
          <w:rFonts w:ascii="Arial" w:hAnsi="Arial" w:cs="Arial"/>
          <w:b/>
          <w:spacing w:val="-2"/>
          <w:sz w:val="24"/>
          <w:szCs w:val="24"/>
        </w:rPr>
        <w:t>ONTVANGSTBEWIJS</w:t>
      </w:r>
    </w:p>
    <w:p w14:paraId="3DC1C271" w14:textId="77777777" w:rsidR="0006067B" w:rsidRDefault="0006067B" w:rsidP="0006067B">
      <w:pPr>
        <w:tabs>
          <w:tab w:val="left" w:pos="-720"/>
        </w:tabs>
        <w:jc w:val="center"/>
        <w:rPr>
          <w:rFonts w:ascii="Arial" w:hAnsi="Arial" w:cs="Arial"/>
          <w:b/>
          <w:spacing w:val="-2"/>
          <w:sz w:val="24"/>
          <w:szCs w:val="24"/>
        </w:rPr>
      </w:pPr>
    </w:p>
    <w:p w14:paraId="3E47674A" w14:textId="77777777" w:rsidR="00D811DC" w:rsidRPr="009356C1" w:rsidRDefault="00D811DC" w:rsidP="00D811DC">
      <w:pPr>
        <w:pStyle w:val="Plattetekst"/>
        <w:kinsoku w:val="0"/>
        <w:overflowPunct w:val="0"/>
        <w:ind w:left="4248" w:firstLine="708"/>
        <w:jc w:val="center"/>
        <w:rPr>
          <w:rFonts w:ascii="Verdana" w:hAnsi="Verdana"/>
          <w:bCs w:val="0"/>
          <w:sz w:val="16"/>
          <w:szCs w:val="16"/>
        </w:rPr>
      </w:pPr>
      <w:r>
        <w:rPr>
          <w:rFonts w:ascii="Verdana" w:hAnsi="Verdana"/>
          <w:bCs w:val="0"/>
          <w:sz w:val="16"/>
          <w:szCs w:val="16"/>
        </w:rPr>
        <w:t>Naam:</w:t>
      </w:r>
      <w:sdt>
        <w:sdtPr>
          <w:rPr>
            <w:rFonts w:ascii="Verdana" w:hAnsi="Verdana"/>
            <w:bCs w:val="0"/>
            <w:sz w:val="16"/>
            <w:szCs w:val="16"/>
          </w:rPr>
          <w:id w:val="1630749242"/>
          <w:placeholder>
            <w:docPart w:val="62F88127F9014A25B83E71E509AB3017"/>
          </w:placeholder>
          <w:showingPlcHdr/>
        </w:sdtPr>
        <w:sdtEndPr/>
        <w:sdtContent>
          <w:r w:rsidRPr="00FD3246">
            <w:rPr>
              <w:rStyle w:val="Tekstvantijdelijkeaanduiding"/>
            </w:rPr>
            <w:t>Klik of tik om tekst in te voeren.</w:t>
          </w:r>
        </w:sdtContent>
      </w:sdt>
    </w:p>
    <w:p w14:paraId="54524ED5" w14:textId="77777777" w:rsidR="00D811DC" w:rsidRPr="009356C1" w:rsidRDefault="00D811DC" w:rsidP="00D811DC">
      <w:pPr>
        <w:pStyle w:val="Plattetekst"/>
        <w:kinsoku w:val="0"/>
        <w:overflowPunct w:val="0"/>
        <w:ind w:left="4248" w:firstLine="708"/>
        <w:rPr>
          <w:rFonts w:ascii="Verdana" w:hAnsi="Verdana"/>
          <w:bCs w:val="0"/>
          <w:sz w:val="16"/>
          <w:szCs w:val="16"/>
        </w:rPr>
      </w:pPr>
      <w:r>
        <w:rPr>
          <w:rFonts w:ascii="Verdana" w:hAnsi="Verdana"/>
          <w:bCs w:val="0"/>
          <w:sz w:val="16"/>
          <w:szCs w:val="16"/>
        </w:rPr>
        <w:t>Adres:</w:t>
      </w:r>
      <w:sdt>
        <w:sdtPr>
          <w:rPr>
            <w:rFonts w:ascii="Verdana" w:hAnsi="Verdana"/>
            <w:bCs w:val="0"/>
            <w:sz w:val="16"/>
            <w:szCs w:val="16"/>
          </w:rPr>
          <w:id w:val="168223012"/>
          <w:placeholder>
            <w:docPart w:val="62F88127F9014A25B83E71E509AB3017"/>
          </w:placeholder>
          <w:showingPlcHdr/>
        </w:sdtPr>
        <w:sdtEndPr/>
        <w:sdtContent>
          <w:r w:rsidRPr="00FD3246">
            <w:rPr>
              <w:rStyle w:val="Tekstvantijdelijkeaanduiding"/>
            </w:rPr>
            <w:t>Klik of tik om tekst in te voeren.</w:t>
          </w:r>
        </w:sdtContent>
      </w:sdt>
    </w:p>
    <w:p w14:paraId="4D4D2E6F" w14:textId="77777777" w:rsidR="0006067B" w:rsidRDefault="0006067B" w:rsidP="0006067B">
      <w:pPr>
        <w:pStyle w:val="Plattetekst"/>
        <w:kinsoku w:val="0"/>
        <w:overflowPunct w:val="0"/>
        <w:ind w:left="4320" w:firstLine="720"/>
        <w:rPr>
          <w:rFonts w:ascii="Verdana" w:hAnsi="Verdana"/>
          <w:bCs w:val="0"/>
          <w:sz w:val="16"/>
          <w:szCs w:val="16"/>
        </w:rPr>
      </w:pPr>
    </w:p>
    <w:p w14:paraId="027C22B4" w14:textId="77777777" w:rsidR="0006067B" w:rsidRDefault="0006067B" w:rsidP="0006067B">
      <w:pPr>
        <w:tabs>
          <w:tab w:val="left" w:pos="-720"/>
        </w:tabs>
        <w:jc w:val="both"/>
        <w:rPr>
          <w:rFonts w:ascii="Arial" w:hAnsi="Arial" w:cs="Arial"/>
          <w:b/>
          <w:spacing w:val="-2"/>
          <w:sz w:val="18"/>
          <w:szCs w:val="18"/>
        </w:rPr>
      </w:pPr>
    </w:p>
    <w:p w14:paraId="6F4BFB1A" w14:textId="77777777" w:rsidR="0006067B" w:rsidRPr="009356C1" w:rsidRDefault="0006067B" w:rsidP="0006067B">
      <w:pPr>
        <w:tabs>
          <w:tab w:val="left" w:pos="-720"/>
        </w:tabs>
        <w:ind w:right="139"/>
        <w:jc w:val="both"/>
        <w:rPr>
          <w:rFonts w:ascii="Verdana" w:hAnsi="Verdana" w:cs="Arial"/>
          <w:spacing w:val="-2"/>
          <w:sz w:val="16"/>
          <w:szCs w:val="16"/>
          <w:lang w:val="nl-BE"/>
        </w:rPr>
      </w:pPr>
      <w:r w:rsidRPr="009356C1">
        <w:rPr>
          <w:rFonts w:ascii="Verdana" w:hAnsi="Verdana" w:cs="Arial"/>
          <w:spacing w:val="-2"/>
          <w:sz w:val="16"/>
          <w:szCs w:val="16"/>
          <w:lang w:val="nl-BE"/>
        </w:rPr>
        <w:t xml:space="preserve">Terug te sturen aan de voorzitter van het hoofdbureau van het kieskanton </w:t>
      </w:r>
      <w:sdt>
        <w:sdtPr>
          <w:rPr>
            <w:rFonts w:ascii="Verdana" w:hAnsi="Verdana" w:cs="Arial"/>
            <w:spacing w:val="-2"/>
            <w:sz w:val="16"/>
            <w:szCs w:val="16"/>
            <w:lang w:val="nl-BE"/>
          </w:rPr>
          <w:id w:val="-1129934515"/>
          <w:placeholder>
            <w:docPart w:val="AFA7E4FFF09349C8834744944BAB3B66"/>
          </w:placeholder>
        </w:sdtPr>
        <w:sdtEndPr/>
        <w:sdtContent>
          <w:r w:rsidRPr="009356C1">
            <w:rPr>
              <w:rFonts w:ascii="Verdana" w:hAnsi="Verdana" w:cs="Arial"/>
              <w:spacing w:val="-2"/>
              <w:sz w:val="16"/>
              <w:szCs w:val="16"/>
              <w:lang w:val="nl-BE"/>
            </w:rPr>
            <w:t>……………………..</w:t>
          </w:r>
        </w:sdtContent>
      </w:sdt>
      <w:r w:rsidRPr="009356C1">
        <w:rPr>
          <w:rFonts w:ascii="Verdana" w:hAnsi="Verdana" w:cs="Arial"/>
          <w:spacing w:val="-2"/>
          <w:sz w:val="16"/>
          <w:szCs w:val="16"/>
          <w:lang w:val="nl-BE"/>
        </w:rPr>
        <w:t xml:space="preserve">, </w:t>
      </w:r>
    </w:p>
    <w:p w14:paraId="50ECF8A0" w14:textId="77777777" w:rsidR="0006067B" w:rsidRPr="009356C1" w:rsidRDefault="0006067B" w:rsidP="0006067B">
      <w:pPr>
        <w:tabs>
          <w:tab w:val="left" w:pos="-720"/>
        </w:tabs>
        <w:ind w:right="139"/>
        <w:jc w:val="both"/>
        <w:rPr>
          <w:rFonts w:ascii="Verdana" w:hAnsi="Verdana" w:cs="Arial"/>
          <w:spacing w:val="-2"/>
          <w:sz w:val="16"/>
          <w:szCs w:val="16"/>
          <w:lang w:val="nl-BE"/>
        </w:rPr>
      </w:pPr>
      <w:r w:rsidRPr="009356C1">
        <w:rPr>
          <w:rFonts w:ascii="Verdana" w:hAnsi="Verdana" w:cs="Arial"/>
          <w:spacing w:val="-2"/>
          <w:sz w:val="16"/>
          <w:szCs w:val="16"/>
          <w:lang w:val="nl-BE"/>
        </w:rPr>
        <w:t xml:space="preserve">naar volgende adres </w:t>
      </w:r>
      <w:sdt>
        <w:sdtPr>
          <w:rPr>
            <w:rFonts w:ascii="Verdana" w:hAnsi="Verdana" w:cs="Arial"/>
            <w:spacing w:val="-2"/>
            <w:sz w:val="16"/>
            <w:szCs w:val="16"/>
            <w:lang w:val="nl-BE"/>
          </w:rPr>
          <w:id w:val="-2012134007"/>
          <w:placeholder>
            <w:docPart w:val="AFA7E4FFF09349C8834744944BAB3B66"/>
          </w:placeholder>
        </w:sdtPr>
        <w:sdtEndPr/>
        <w:sdtContent>
          <w:r w:rsidRPr="009356C1">
            <w:rPr>
              <w:rFonts w:ascii="Verdana" w:hAnsi="Verdana" w:cs="Arial"/>
              <w:spacing w:val="-2"/>
              <w:sz w:val="16"/>
              <w:szCs w:val="16"/>
              <w:lang w:val="nl-BE"/>
            </w:rPr>
            <w:t>……………………..</w:t>
          </w:r>
        </w:sdtContent>
      </w:sdt>
      <w:r w:rsidRPr="009356C1">
        <w:rPr>
          <w:rFonts w:ascii="Verdana" w:hAnsi="Verdana" w:cs="Arial"/>
          <w:spacing w:val="-2"/>
          <w:sz w:val="16"/>
          <w:szCs w:val="16"/>
          <w:lang w:val="nl-BE"/>
        </w:rPr>
        <w:t xml:space="preserve">, </w:t>
      </w:r>
    </w:p>
    <w:p w14:paraId="2E0AFD59" w14:textId="77777777" w:rsidR="0006067B" w:rsidRDefault="0006067B" w:rsidP="0006067B">
      <w:pPr>
        <w:tabs>
          <w:tab w:val="left" w:pos="-720"/>
        </w:tabs>
        <w:ind w:right="139"/>
        <w:jc w:val="both"/>
        <w:rPr>
          <w:rFonts w:ascii="Verdana" w:hAnsi="Verdana" w:cs="Arial"/>
          <w:spacing w:val="-2"/>
          <w:sz w:val="16"/>
          <w:szCs w:val="16"/>
          <w:lang w:val="nl-BE"/>
        </w:rPr>
      </w:pPr>
    </w:p>
    <w:p w14:paraId="76A61665" w14:textId="77777777" w:rsidR="0006067B" w:rsidRPr="009356C1" w:rsidRDefault="0006067B" w:rsidP="0006067B">
      <w:pPr>
        <w:tabs>
          <w:tab w:val="left" w:pos="-720"/>
        </w:tabs>
        <w:ind w:right="139"/>
        <w:jc w:val="both"/>
        <w:rPr>
          <w:rFonts w:ascii="Verdana" w:hAnsi="Verdana" w:cs="Arial"/>
          <w:spacing w:val="-2"/>
          <w:sz w:val="16"/>
          <w:szCs w:val="16"/>
          <w:lang w:val="nl-BE"/>
        </w:rPr>
      </w:pPr>
      <w:r w:rsidRPr="009356C1">
        <w:rPr>
          <w:rFonts w:ascii="Verdana" w:hAnsi="Verdana" w:cs="Arial"/>
          <w:spacing w:val="-2"/>
          <w:sz w:val="16"/>
          <w:szCs w:val="16"/>
          <w:lang w:val="nl-BE"/>
        </w:rPr>
        <w:t>U hoeft daarbij geen postzegel te gebruiken. In de plaats van een postzegel vermeldt u ‘Kieswet - portvrijdom’.</w:t>
      </w:r>
    </w:p>
    <w:p w14:paraId="5CB62371" w14:textId="77777777" w:rsidR="0006067B" w:rsidRPr="009356C1" w:rsidRDefault="0006067B" w:rsidP="0006067B">
      <w:pPr>
        <w:tabs>
          <w:tab w:val="left" w:pos="-720"/>
        </w:tabs>
        <w:ind w:right="139"/>
        <w:jc w:val="both"/>
        <w:rPr>
          <w:rFonts w:ascii="Verdana" w:hAnsi="Verdana" w:cs="Arial"/>
          <w:spacing w:val="-2"/>
          <w:sz w:val="16"/>
          <w:szCs w:val="16"/>
          <w:lang w:val="nl-BE"/>
        </w:rPr>
      </w:pPr>
    </w:p>
    <w:p w14:paraId="527A7E8A" w14:textId="77777777" w:rsidR="0006067B" w:rsidRDefault="0006067B" w:rsidP="0006067B">
      <w:pPr>
        <w:jc w:val="both"/>
        <w:rPr>
          <w:b/>
          <w:sz w:val="24"/>
          <w:szCs w:val="24"/>
        </w:rPr>
      </w:pPr>
    </w:p>
    <w:p w14:paraId="405561D4" w14:textId="77777777" w:rsidR="0006067B" w:rsidRDefault="0006067B" w:rsidP="0006067B">
      <w:pPr>
        <w:jc w:val="both"/>
        <w:rPr>
          <w:b/>
          <w:sz w:val="24"/>
          <w:szCs w:val="24"/>
        </w:rPr>
      </w:pPr>
      <w:r>
        <w:rPr>
          <w:b/>
          <w:sz w:val="24"/>
          <w:szCs w:val="24"/>
        </w:rPr>
        <w:t>VERKIEZINGEN VAN 9 JUNI 2024</w:t>
      </w:r>
    </w:p>
    <w:p w14:paraId="2696D8DC" w14:textId="77777777" w:rsidR="0006067B" w:rsidRDefault="0006067B" w:rsidP="0006067B">
      <w:pPr>
        <w:jc w:val="both"/>
        <w:rPr>
          <w:b/>
          <w:sz w:val="24"/>
          <w:szCs w:val="24"/>
        </w:rPr>
      </w:pPr>
    </w:p>
    <w:p w14:paraId="040A3768" w14:textId="77777777" w:rsidR="0006067B" w:rsidRPr="0006067B" w:rsidRDefault="0006067B" w:rsidP="0006067B">
      <w:pPr>
        <w:jc w:val="both"/>
        <w:rPr>
          <w:rFonts w:ascii="Verdana" w:hAnsi="Verdana"/>
          <w:b/>
          <w:sz w:val="24"/>
          <w:szCs w:val="24"/>
        </w:rPr>
      </w:pPr>
    </w:p>
    <w:p w14:paraId="16FC4F33" w14:textId="244D4C34" w:rsidR="0006067B" w:rsidRPr="0006067B" w:rsidRDefault="00D811DC" w:rsidP="0006067B">
      <w:pPr>
        <w:jc w:val="both"/>
        <w:rPr>
          <w:rFonts w:ascii="Verdana" w:hAnsi="Verdana" w:cs="Arial"/>
          <w:sz w:val="16"/>
          <w:szCs w:val="16"/>
        </w:rPr>
      </w:pPr>
      <w:r>
        <w:rPr>
          <w:rFonts w:ascii="Verdana" w:hAnsi="Verdana" w:cs="Arial"/>
          <w:sz w:val="16"/>
          <w:szCs w:val="16"/>
        </w:rPr>
        <w:t>Ik,</w:t>
      </w:r>
      <w:r w:rsidR="0006067B" w:rsidRPr="0006067B">
        <w:rPr>
          <w:rFonts w:ascii="Verdana" w:hAnsi="Verdana" w:cs="Arial"/>
          <w:sz w:val="16"/>
          <w:szCs w:val="16"/>
        </w:rPr>
        <w:t xml:space="preserve"> ondergetekende, </w:t>
      </w:r>
      <w:sdt>
        <w:sdtPr>
          <w:rPr>
            <w:rFonts w:ascii="Verdana" w:hAnsi="Verdana" w:cs="Arial"/>
            <w:sz w:val="16"/>
            <w:szCs w:val="16"/>
          </w:rPr>
          <w:id w:val="884061764"/>
          <w:placeholder>
            <w:docPart w:val="AFA7E4FFF09349C8834744944BAB3B66"/>
          </w:placeholder>
        </w:sdtPr>
        <w:sdtEndPr/>
        <w:sdtContent>
          <w:r w:rsidR="0006067B" w:rsidRPr="0006067B">
            <w:rPr>
              <w:rFonts w:ascii="Verdana" w:hAnsi="Verdana" w:cs="Arial"/>
              <w:sz w:val="16"/>
              <w:szCs w:val="16"/>
            </w:rPr>
            <w:t>………….</w:t>
          </w:r>
        </w:sdtContent>
      </w:sdt>
      <w:r>
        <w:rPr>
          <w:rFonts w:ascii="Verdana" w:hAnsi="Verdana" w:cs="Arial"/>
          <w:sz w:val="16"/>
          <w:szCs w:val="16"/>
        </w:rPr>
        <w:t>.........................</w:t>
      </w:r>
      <w:r w:rsidR="0006067B" w:rsidRPr="0006067B">
        <w:rPr>
          <w:rFonts w:ascii="Verdana" w:hAnsi="Verdana" w:cs="Arial"/>
          <w:sz w:val="16"/>
          <w:szCs w:val="16"/>
        </w:rPr>
        <w:t xml:space="preserve">, verklaart de brief van </w:t>
      </w:r>
      <w:sdt>
        <w:sdtPr>
          <w:rPr>
            <w:rFonts w:ascii="Verdana" w:hAnsi="Verdana" w:cs="Arial"/>
            <w:sz w:val="16"/>
            <w:szCs w:val="16"/>
          </w:rPr>
          <w:id w:val="1080570086"/>
          <w:placeholder>
            <w:docPart w:val="AFA7E4FFF09349C8834744944BAB3B66"/>
          </w:placeholder>
        </w:sdtPr>
        <w:sdtEndPr/>
        <w:sdtContent>
          <w:r w:rsidR="0006067B" w:rsidRPr="0006067B">
            <w:rPr>
              <w:rFonts w:ascii="Verdana" w:hAnsi="Verdana" w:cs="Arial"/>
              <w:sz w:val="16"/>
              <w:szCs w:val="16"/>
            </w:rPr>
            <w:t>datum</w:t>
          </w:r>
        </w:sdtContent>
      </w:sdt>
      <w:r w:rsidR="0006067B" w:rsidRPr="0006067B">
        <w:rPr>
          <w:rFonts w:ascii="Verdana" w:hAnsi="Verdana" w:cs="Arial"/>
          <w:sz w:val="16"/>
          <w:szCs w:val="16"/>
        </w:rPr>
        <w:t xml:space="preserve"> van de voorzitter van het kantonhoofdbureau van </w:t>
      </w:r>
      <w:sdt>
        <w:sdtPr>
          <w:rPr>
            <w:rFonts w:ascii="Verdana" w:hAnsi="Verdana" w:cs="Arial"/>
            <w:sz w:val="16"/>
            <w:szCs w:val="16"/>
          </w:rPr>
          <w:id w:val="1628431007"/>
          <w:placeholder>
            <w:docPart w:val="AFA7E4FFF09349C8834744944BAB3B66"/>
          </w:placeholder>
        </w:sdtPr>
        <w:sdtEndPr/>
        <w:sdtContent>
          <w:r w:rsidR="0006067B" w:rsidRPr="0006067B">
            <w:rPr>
              <w:rFonts w:ascii="Verdana" w:hAnsi="Verdana" w:cs="Arial"/>
              <w:sz w:val="16"/>
              <w:szCs w:val="16"/>
            </w:rPr>
            <w:t>naam kanton</w:t>
          </w:r>
        </w:sdtContent>
      </w:sdt>
      <w:r w:rsidR="0006067B" w:rsidRPr="0006067B">
        <w:rPr>
          <w:rFonts w:ascii="Verdana" w:hAnsi="Verdana" w:cs="Arial"/>
          <w:sz w:val="16"/>
          <w:szCs w:val="16"/>
        </w:rPr>
        <w:t xml:space="preserve"> betreffende </w:t>
      </w:r>
      <w:r>
        <w:rPr>
          <w:rFonts w:ascii="Verdana" w:hAnsi="Verdana" w:cs="Arial"/>
          <w:sz w:val="16"/>
          <w:szCs w:val="16"/>
        </w:rPr>
        <w:t>mijn</w:t>
      </w:r>
      <w:r w:rsidR="0006067B" w:rsidRPr="0006067B">
        <w:rPr>
          <w:rFonts w:ascii="Verdana" w:hAnsi="Verdana" w:cs="Arial"/>
          <w:sz w:val="16"/>
          <w:szCs w:val="16"/>
        </w:rPr>
        <w:t xml:space="preserve"> aanstelling als voorzitter van het stembureau te hebben ontvangen en </w:t>
      </w:r>
      <w:r>
        <w:rPr>
          <w:rFonts w:ascii="Verdana" w:hAnsi="Verdana" w:cs="Arial"/>
          <w:sz w:val="16"/>
          <w:szCs w:val="16"/>
        </w:rPr>
        <w:t>mijn</w:t>
      </w:r>
      <w:r w:rsidR="0006067B" w:rsidRPr="0006067B">
        <w:rPr>
          <w:rFonts w:ascii="Verdana" w:hAnsi="Verdana" w:cs="Arial"/>
          <w:sz w:val="16"/>
          <w:szCs w:val="16"/>
        </w:rPr>
        <w:t xml:space="preserve"> aanstelling te aanvaarden.</w:t>
      </w:r>
    </w:p>
    <w:p w14:paraId="687716C4" w14:textId="77777777" w:rsidR="0006067B" w:rsidRPr="0006067B" w:rsidRDefault="0006067B" w:rsidP="0006067B">
      <w:pPr>
        <w:jc w:val="both"/>
        <w:rPr>
          <w:rFonts w:ascii="Verdana" w:hAnsi="Verdana" w:cs="Arial"/>
          <w:spacing w:val="-2"/>
          <w:sz w:val="16"/>
          <w:szCs w:val="18"/>
        </w:rPr>
      </w:pPr>
    </w:p>
    <w:p w14:paraId="3BB142BB" w14:textId="77777777" w:rsidR="0006067B" w:rsidRPr="0006067B" w:rsidRDefault="0006067B" w:rsidP="0006067B">
      <w:pPr>
        <w:jc w:val="both"/>
        <w:rPr>
          <w:rFonts w:ascii="Verdana" w:hAnsi="Verdana" w:cs="Arial"/>
          <w:sz w:val="16"/>
          <w:szCs w:val="16"/>
        </w:rPr>
      </w:pPr>
      <w:r w:rsidRPr="0006067B">
        <w:rPr>
          <w:rFonts w:ascii="Verdana" w:hAnsi="Verdana" w:cs="Arial"/>
          <w:spacing w:val="-2"/>
          <w:sz w:val="16"/>
          <w:szCs w:val="18"/>
        </w:rPr>
        <w:t>Als u onmogelijk aanwezig kunt zijn, schrapt u deze zin en bezorgt u uw motief van afwezigheid en de nodige bewijsstukken aan de voorzitter van het kantonhoofdbureau. Deze zal onafhankelijk beslissen of hij uw afwezigheid al dan niet aanvaardt.</w:t>
      </w:r>
    </w:p>
    <w:p w14:paraId="1A59DE7F" w14:textId="77777777" w:rsidR="0006067B" w:rsidRPr="0006067B" w:rsidRDefault="0006067B" w:rsidP="0006067B">
      <w:pPr>
        <w:jc w:val="both"/>
        <w:rPr>
          <w:rFonts w:ascii="Verdana" w:hAnsi="Verdana" w:cs="Arial"/>
          <w:sz w:val="16"/>
          <w:szCs w:val="16"/>
        </w:rPr>
      </w:pPr>
    </w:p>
    <w:p w14:paraId="04B96A75" w14:textId="77777777" w:rsidR="0006067B" w:rsidRPr="0006067B" w:rsidRDefault="0006067B" w:rsidP="0006067B">
      <w:pPr>
        <w:jc w:val="both"/>
        <w:rPr>
          <w:rFonts w:ascii="Verdana" w:hAnsi="Verdana" w:cs="Arial"/>
          <w:sz w:val="16"/>
          <w:szCs w:val="16"/>
        </w:rPr>
      </w:pPr>
    </w:p>
    <w:sdt>
      <w:sdtPr>
        <w:rPr>
          <w:rFonts w:ascii="Verdana" w:hAnsi="Verdana" w:cs="Arial"/>
          <w:sz w:val="16"/>
          <w:szCs w:val="16"/>
        </w:rPr>
        <w:id w:val="1817533334"/>
        <w:placeholder>
          <w:docPart w:val="AFA7E4FFF09349C8834744944BAB3B66"/>
        </w:placeholder>
      </w:sdtPr>
      <w:sdtEndPr/>
      <w:sdtContent>
        <w:p w14:paraId="5835C672" w14:textId="77777777" w:rsidR="0006067B" w:rsidRPr="0006067B" w:rsidRDefault="0006067B" w:rsidP="0006067B">
          <w:pPr>
            <w:jc w:val="both"/>
            <w:rPr>
              <w:rFonts w:ascii="Verdana" w:hAnsi="Verdana" w:cs="Arial"/>
              <w:sz w:val="16"/>
              <w:szCs w:val="16"/>
            </w:rPr>
          </w:pPr>
          <w:r w:rsidRPr="0006067B">
            <w:rPr>
              <w:rFonts w:ascii="Verdana" w:hAnsi="Verdana" w:cs="Arial"/>
              <w:sz w:val="16"/>
              <w:szCs w:val="16"/>
            </w:rPr>
            <w:t>……………………………….</w:t>
          </w:r>
        </w:p>
      </w:sdtContent>
    </w:sdt>
    <w:p w14:paraId="220AE93E" w14:textId="77777777" w:rsidR="0006067B" w:rsidRPr="0006067B" w:rsidRDefault="0006067B" w:rsidP="0006067B">
      <w:pPr>
        <w:jc w:val="both"/>
        <w:rPr>
          <w:rFonts w:ascii="Verdana" w:hAnsi="Verdana" w:cs="Arial"/>
          <w:sz w:val="16"/>
          <w:szCs w:val="16"/>
        </w:rPr>
      </w:pPr>
      <w:r w:rsidRPr="0006067B">
        <w:rPr>
          <w:rFonts w:ascii="Verdana" w:hAnsi="Verdana" w:cs="Arial"/>
          <w:sz w:val="16"/>
          <w:szCs w:val="16"/>
        </w:rPr>
        <w:t>(plaats en datum)</w:t>
      </w:r>
    </w:p>
    <w:p w14:paraId="17A2C399" w14:textId="77777777" w:rsidR="0006067B" w:rsidRPr="0006067B" w:rsidRDefault="0006067B" w:rsidP="0006067B">
      <w:pPr>
        <w:jc w:val="both"/>
        <w:rPr>
          <w:rFonts w:ascii="Verdana" w:hAnsi="Verdana" w:cs="Arial"/>
          <w:sz w:val="16"/>
          <w:szCs w:val="16"/>
        </w:rPr>
      </w:pPr>
    </w:p>
    <w:p w14:paraId="5A36706A" w14:textId="77777777" w:rsidR="0006067B" w:rsidRPr="0006067B" w:rsidRDefault="0006067B" w:rsidP="0006067B">
      <w:pPr>
        <w:jc w:val="both"/>
        <w:rPr>
          <w:rFonts w:ascii="Verdana" w:hAnsi="Verdana" w:cs="Arial"/>
          <w:sz w:val="16"/>
          <w:szCs w:val="16"/>
        </w:rPr>
      </w:pPr>
    </w:p>
    <w:p w14:paraId="7583764F" w14:textId="77777777" w:rsidR="0006067B" w:rsidRPr="0006067B" w:rsidRDefault="0006067B" w:rsidP="0006067B">
      <w:pPr>
        <w:jc w:val="both"/>
        <w:rPr>
          <w:rFonts w:ascii="Verdana" w:hAnsi="Verdana" w:cs="Arial"/>
          <w:sz w:val="16"/>
          <w:szCs w:val="16"/>
        </w:rPr>
      </w:pPr>
    </w:p>
    <w:p w14:paraId="4F5EB2CE" w14:textId="77777777" w:rsidR="0006067B" w:rsidRPr="0006067B" w:rsidRDefault="0006067B" w:rsidP="0006067B">
      <w:pPr>
        <w:jc w:val="both"/>
        <w:rPr>
          <w:rFonts w:ascii="Verdana" w:hAnsi="Verdana" w:cs="Arial"/>
          <w:sz w:val="16"/>
          <w:szCs w:val="16"/>
        </w:rPr>
      </w:pPr>
    </w:p>
    <w:p w14:paraId="7EFE5748" w14:textId="77777777" w:rsidR="0006067B" w:rsidRPr="0006067B" w:rsidRDefault="0006067B" w:rsidP="0006067B">
      <w:pPr>
        <w:jc w:val="both"/>
        <w:rPr>
          <w:rFonts w:ascii="Verdana" w:hAnsi="Verdana" w:cs="Arial"/>
          <w:sz w:val="16"/>
          <w:szCs w:val="16"/>
        </w:rPr>
      </w:pPr>
    </w:p>
    <w:p w14:paraId="7E676C2C" w14:textId="77777777" w:rsidR="0006067B" w:rsidRPr="0006067B" w:rsidRDefault="0006067B" w:rsidP="0006067B">
      <w:pPr>
        <w:tabs>
          <w:tab w:val="left" w:pos="-720"/>
        </w:tabs>
        <w:jc w:val="both"/>
        <w:rPr>
          <w:rFonts w:ascii="Verdana" w:hAnsi="Verdana" w:cs="Arial"/>
          <w:sz w:val="16"/>
          <w:szCs w:val="16"/>
        </w:rPr>
      </w:pPr>
      <w:r w:rsidRPr="0006067B">
        <w:rPr>
          <w:rFonts w:ascii="Verdana" w:hAnsi="Verdana" w:cs="Arial"/>
          <w:sz w:val="16"/>
          <w:szCs w:val="16"/>
        </w:rPr>
        <w:t xml:space="preserve"> (handtekening)</w:t>
      </w:r>
    </w:p>
    <w:p w14:paraId="60ADE079" w14:textId="77777777" w:rsidR="0006067B" w:rsidRPr="0006067B" w:rsidRDefault="0006067B" w:rsidP="0006067B">
      <w:pPr>
        <w:tabs>
          <w:tab w:val="left" w:pos="-720"/>
        </w:tabs>
        <w:jc w:val="both"/>
        <w:rPr>
          <w:rFonts w:ascii="Verdana" w:hAnsi="Verdana" w:cs="Arial"/>
          <w:spacing w:val="-2"/>
          <w:sz w:val="18"/>
          <w:szCs w:val="18"/>
        </w:rPr>
      </w:pPr>
    </w:p>
    <w:p w14:paraId="098971FA" w14:textId="77777777" w:rsidR="0006067B" w:rsidRPr="0006067B" w:rsidRDefault="0006067B" w:rsidP="0006067B">
      <w:pPr>
        <w:tabs>
          <w:tab w:val="left" w:pos="-720"/>
        </w:tabs>
        <w:jc w:val="both"/>
        <w:rPr>
          <w:rFonts w:ascii="Verdana" w:hAnsi="Verdana" w:cs="Arial"/>
          <w:spacing w:val="-2"/>
          <w:sz w:val="18"/>
          <w:szCs w:val="18"/>
        </w:rPr>
      </w:pPr>
    </w:p>
    <w:p w14:paraId="78E64C7F" w14:textId="77777777" w:rsidR="0006067B" w:rsidRDefault="0006067B" w:rsidP="0006067B">
      <w:pPr>
        <w:pStyle w:val="Kop1"/>
        <w:tabs>
          <w:tab w:val="right" w:pos="10774"/>
        </w:tabs>
      </w:pPr>
    </w:p>
    <w:p w14:paraId="3611ABAF" w14:textId="77777777" w:rsidR="0006067B" w:rsidRDefault="0006067B" w:rsidP="0006067B">
      <w:pPr>
        <w:pStyle w:val="Kop1"/>
        <w:tabs>
          <w:tab w:val="right" w:pos="10774"/>
        </w:tabs>
      </w:pPr>
    </w:p>
    <w:p w14:paraId="5EF422AD" w14:textId="77777777" w:rsidR="0006067B" w:rsidRDefault="0006067B" w:rsidP="0006067B">
      <w:pPr>
        <w:tabs>
          <w:tab w:val="left" w:pos="-720"/>
        </w:tabs>
        <w:suppressAutoHyphens/>
        <w:spacing w:line="240" w:lineRule="atLeast"/>
        <w:jc w:val="both"/>
        <w:rPr>
          <w:rFonts w:ascii="Arial" w:hAnsi="Arial" w:cs="Arial"/>
          <w:b/>
          <w:spacing w:val="-2"/>
          <w:sz w:val="18"/>
          <w:szCs w:val="18"/>
          <w:u w:val="single"/>
        </w:rPr>
        <w:sectPr w:rsidR="0006067B" w:rsidSect="00D06710">
          <w:headerReference w:type="default" r:id="rId12"/>
          <w:footerReference w:type="default" r:id="rId13"/>
          <w:pgSz w:w="12240" w:h="15840"/>
          <w:pgMar w:top="1440" w:right="1440" w:bottom="1440" w:left="1440" w:header="708" w:footer="708" w:gutter="0"/>
          <w:cols w:space="708"/>
          <w:docGrid w:linePitch="360"/>
        </w:sectPr>
      </w:pPr>
    </w:p>
    <w:p w14:paraId="56E33956" w14:textId="3DE9D980" w:rsidR="0006067B" w:rsidRDefault="0006067B" w:rsidP="0006067B">
      <w:pPr>
        <w:tabs>
          <w:tab w:val="left" w:pos="-720"/>
        </w:tabs>
        <w:suppressAutoHyphens/>
        <w:spacing w:line="240" w:lineRule="atLeast"/>
        <w:jc w:val="both"/>
        <w:rPr>
          <w:rFonts w:ascii="Arial" w:hAnsi="Arial" w:cs="Arial"/>
          <w:b/>
          <w:spacing w:val="-2"/>
          <w:sz w:val="18"/>
          <w:szCs w:val="18"/>
          <w:u w:val="single"/>
        </w:rPr>
      </w:pPr>
    </w:p>
    <w:p w14:paraId="2726100E" w14:textId="4F49D073" w:rsidR="00BD5BFA" w:rsidRPr="009356C1" w:rsidRDefault="00182599" w:rsidP="00BD5BFA">
      <w:pPr>
        <w:pStyle w:val="Plattetekst"/>
        <w:spacing w:before="1"/>
        <w:jc w:val="center"/>
        <w:rPr>
          <w:rFonts w:ascii="Verdana" w:eastAsia="Arial Black" w:hAnsi="Verdana" w:cs="Arial Black"/>
          <w:sz w:val="16"/>
          <w:szCs w:val="16"/>
        </w:rPr>
      </w:pPr>
      <w:r w:rsidRPr="009356C1">
        <w:rPr>
          <w:rFonts w:ascii="Verdana" w:eastAsia="Arial Black" w:hAnsi="Verdana" w:cs="Arial Black"/>
          <w:b w:val="0"/>
          <w:bCs w:val="0"/>
          <w:noProof/>
          <w:sz w:val="16"/>
          <w:szCs w:val="16"/>
          <w:lang w:val="nl-BE" w:eastAsia="nl-BE"/>
        </w:rPr>
        <mc:AlternateContent>
          <mc:Choice Requires="wps">
            <w:drawing>
              <wp:anchor distT="0" distB="0" distL="114300" distR="114300" simplePos="0" relativeHeight="251661312" behindDoc="0" locked="0" layoutInCell="1" allowOverlap="1" wp14:anchorId="7A42B489" wp14:editId="080F4FC4">
                <wp:simplePos x="0" y="0"/>
                <wp:positionH relativeFrom="column">
                  <wp:posOffset>730250</wp:posOffset>
                </wp:positionH>
                <wp:positionV relativeFrom="paragraph">
                  <wp:posOffset>6350</wp:posOffset>
                </wp:positionV>
                <wp:extent cx="4911090" cy="479425"/>
                <wp:effectExtent l="0" t="0" r="0" b="0"/>
                <wp:wrapNone/>
                <wp:docPr id="4" name="Tekstvak 4"/>
                <wp:cNvGraphicFramePr/>
                <a:graphic xmlns:a="http://schemas.openxmlformats.org/drawingml/2006/main">
                  <a:graphicData uri="http://schemas.microsoft.com/office/word/2010/wordprocessingShape">
                    <wps:wsp>
                      <wps:cNvSpPr txBox="1"/>
                      <wps:spPr>
                        <a:xfrm>
                          <a:off x="0" y="0"/>
                          <a:ext cx="4911090" cy="479425"/>
                        </a:xfrm>
                        <a:prstGeom prst="rect">
                          <a:avLst/>
                        </a:prstGeom>
                        <a:noFill/>
                        <a:ln w="6350">
                          <a:noFill/>
                        </a:ln>
                      </wps:spPr>
                      <wps:txbx>
                        <w:txbxContent>
                          <w:p w14:paraId="20B7A6FB" w14:textId="77777777" w:rsidR="00182599" w:rsidRPr="00182599" w:rsidRDefault="00182599" w:rsidP="00182599">
                            <w:pPr>
                              <w:pStyle w:val="Plattetekst"/>
                              <w:spacing w:before="1"/>
                              <w:jc w:val="center"/>
                              <w:rPr>
                                <w:rFonts w:ascii="Verdana" w:eastAsia="Arial Black" w:hAnsi="Verdana" w:cs="Arial Black"/>
                                <w:b w:val="0"/>
                                <w:sz w:val="16"/>
                                <w:szCs w:val="16"/>
                              </w:rPr>
                            </w:pPr>
                            <w:r w:rsidRPr="00182599">
                              <w:rPr>
                                <w:rFonts w:ascii="Verdana" w:eastAsia="Arial Black" w:hAnsi="Verdana" w:cs="Arial Black"/>
                                <w:sz w:val="16"/>
                                <w:szCs w:val="16"/>
                              </w:rPr>
                              <w:t>VERKIEZINGEN VAN HET EUROPEES PARLEMENT, DE KAMER VAN VOLKSVERTEGENWOORDIGERS, HET BRUSSELS HOOFDSTEDELIJK PARLEMENT EN VAN DE BRUSSELSE LEDEN VAN HET VLAAMS PARLEMENT</w:t>
                            </w:r>
                            <w:r w:rsidRPr="00182599">
                              <w:rPr>
                                <w:rFonts w:ascii="Arial" w:hAnsi="Arial" w:cs="Arial"/>
                                <w:b w:val="0"/>
                                <w:spacing w:val="-2"/>
                                <w:sz w:val="16"/>
                                <w:szCs w:val="16"/>
                              </w:rPr>
                              <w:t xml:space="preserve"> </w:t>
                            </w:r>
                            <w:r w:rsidRPr="00182599">
                              <w:rPr>
                                <w:rFonts w:ascii="Verdana" w:eastAsia="Arial Black" w:hAnsi="Verdana" w:cs="Arial Black"/>
                                <w:sz w:val="16"/>
                                <w:szCs w:val="16"/>
                              </w:rPr>
                              <w:t>VAN 9 JUNI 2024</w:t>
                            </w:r>
                          </w:p>
                          <w:p w14:paraId="22BDF6A8" w14:textId="69774C51" w:rsidR="00BD5BFA" w:rsidRPr="009356C1" w:rsidRDefault="00BD5BFA" w:rsidP="00BD5BFA">
                            <w:pPr>
                              <w:pStyle w:val="Plattetekst"/>
                              <w:spacing w:before="1"/>
                              <w:jc w:val="center"/>
                              <w:rPr>
                                <w:rFonts w:ascii="Verdana" w:eastAsia="Arial Black" w:hAnsi="Verdana" w:cs="Arial Black"/>
                                <w:b w:val="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2B489" id="Tekstvak 4" o:spid="_x0000_s1027" type="#_x0000_t202" style="position:absolute;left:0;text-align:left;margin-left:57.5pt;margin-top:.5pt;width:386.7pt;height:3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" filled="f" stroked="f" strokeweight=".5pt">
                <v:textbox>
                  <w:txbxContent>
                    <w:p w14:paraId="20B7A6FB" w14:textId="77777777" w:rsidR="00182599" w:rsidRPr="00182599" w:rsidRDefault="00182599" w:rsidP="00182599">
                      <w:pPr>
                        <w:pStyle w:val="Plattetekst"/>
                        <w:spacing w:before="1"/>
                        <w:jc w:val="center"/>
                        <w:rPr>
                          <w:rFonts w:ascii="Verdana" w:eastAsia="Arial Black" w:hAnsi="Verdana" w:cs="Arial Black"/>
                          <w:b w:val="0"/>
                          <w:sz w:val="16"/>
                          <w:szCs w:val="16"/>
                        </w:rPr>
                      </w:pPr>
                      <w:r w:rsidRPr="00182599">
                        <w:rPr>
                          <w:rFonts w:ascii="Verdana" w:eastAsia="Arial Black" w:hAnsi="Verdana" w:cs="Arial Black"/>
                          <w:sz w:val="16"/>
                          <w:szCs w:val="16"/>
                        </w:rPr>
                        <w:t>VERKIEZINGEN VAN HET EUROPEES PARLEMENT, DE KAMER VAN VOLKSVERTEGENWOORDIGERS, HET BRUSSELS HOOFDSTEDELIJK PARLEMENT EN VAN DE BRUSSELSE LEDEN VAN HET VLAAMS PARLEMENT</w:t>
                      </w:r>
                      <w:r w:rsidRPr="00182599">
                        <w:rPr>
                          <w:rFonts w:ascii="Arial" w:hAnsi="Arial" w:cs="Arial"/>
                          <w:b w:val="0"/>
                          <w:spacing w:val="-2"/>
                          <w:sz w:val="16"/>
                          <w:szCs w:val="16"/>
                        </w:rPr>
                        <w:t xml:space="preserve"> </w:t>
                      </w:r>
                      <w:r w:rsidRPr="00182599">
                        <w:rPr>
                          <w:rFonts w:ascii="Verdana" w:eastAsia="Arial Black" w:hAnsi="Verdana" w:cs="Arial Black"/>
                          <w:sz w:val="16"/>
                          <w:szCs w:val="16"/>
                        </w:rPr>
                        <w:t>VAN 9 JUNI 2024</w:t>
                      </w:r>
                    </w:p>
                    <w:p w14:paraId="22BDF6A8" w14:textId="69774C51" w:rsidR="00BD5BFA" w:rsidRPr="009356C1" w:rsidRDefault="00BD5BFA" w:rsidP="00BD5BFA">
                      <w:pPr>
                        <w:pStyle w:val="Plattetekst"/>
                        <w:spacing w:before="1"/>
                        <w:jc w:val="center"/>
                        <w:rPr>
                          <w:rFonts w:ascii="Verdana" w:eastAsia="Arial Black" w:hAnsi="Verdana" w:cs="Arial Black"/>
                          <w:b w:val="0"/>
                          <w:sz w:val="16"/>
                          <w:szCs w:val="16"/>
                        </w:rPr>
                      </w:pPr>
                    </w:p>
                  </w:txbxContent>
                </v:textbox>
              </v:shape>
            </w:pict>
          </mc:Fallback>
        </mc:AlternateContent>
      </w:r>
      <w:r w:rsidR="00BD5BFA" w:rsidRPr="009356C1">
        <w:rPr>
          <w:rFonts w:ascii="Verdana" w:eastAsia="Arial Black" w:hAnsi="Verdana" w:cs="Arial Black"/>
          <w:noProof/>
          <w:sz w:val="16"/>
          <w:szCs w:val="16"/>
          <w:lang w:val="nl-BE" w:eastAsia="nl-BE"/>
        </w:rPr>
        <w:drawing>
          <wp:inline distT="0" distB="0" distL="0" distR="0" wp14:anchorId="792C2718" wp14:editId="2DE4CB1E">
            <wp:extent cx="5486400" cy="494106"/>
            <wp:effectExtent l="0" t="0" r="0" b="127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43997" cy="508299"/>
                    </a:xfrm>
                    <a:prstGeom prst="rect">
                      <a:avLst/>
                    </a:prstGeom>
                  </pic:spPr>
                </pic:pic>
              </a:graphicData>
            </a:graphic>
          </wp:inline>
        </w:drawing>
      </w:r>
    </w:p>
    <w:p w14:paraId="661B870F" w14:textId="77777777" w:rsidR="0006067B" w:rsidRDefault="0006067B" w:rsidP="0006067B">
      <w:pPr>
        <w:tabs>
          <w:tab w:val="left" w:pos="-720"/>
        </w:tabs>
        <w:suppressAutoHyphens/>
        <w:spacing w:line="240" w:lineRule="atLeast"/>
        <w:jc w:val="both"/>
        <w:rPr>
          <w:rFonts w:ascii="Arial" w:hAnsi="Arial" w:cs="Arial"/>
          <w:b/>
          <w:spacing w:val="-2"/>
          <w:sz w:val="18"/>
          <w:szCs w:val="18"/>
          <w:u w:val="single"/>
        </w:rPr>
      </w:pPr>
    </w:p>
    <w:p w14:paraId="49193D17" w14:textId="77777777" w:rsidR="0006067B" w:rsidRDefault="0006067B" w:rsidP="0006067B">
      <w:pPr>
        <w:tabs>
          <w:tab w:val="left" w:pos="-720"/>
        </w:tabs>
        <w:suppressAutoHyphens/>
        <w:spacing w:line="240" w:lineRule="atLeast"/>
        <w:jc w:val="both"/>
        <w:rPr>
          <w:rFonts w:ascii="Arial" w:hAnsi="Arial" w:cs="Arial"/>
          <w:b/>
          <w:spacing w:val="-2"/>
          <w:sz w:val="18"/>
          <w:szCs w:val="18"/>
          <w:u w:val="single"/>
        </w:rPr>
      </w:pPr>
    </w:p>
    <w:p w14:paraId="684971BF" w14:textId="77777777" w:rsidR="0006067B" w:rsidRPr="0070647F" w:rsidRDefault="0006067B" w:rsidP="0006067B">
      <w:pPr>
        <w:tabs>
          <w:tab w:val="left" w:pos="-720"/>
        </w:tabs>
        <w:spacing w:line="240" w:lineRule="atLeast"/>
        <w:jc w:val="both"/>
        <w:rPr>
          <w:rFonts w:ascii="Arial" w:hAnsi="Arial" w:cs="Arial"/>
          <w:b/>
          <w:bCs/>
          <w:spacing w:val="-3"/>
          <w:sz w:val="18"/>
          <w:szCs w:val="18"/>
        </w:rPr>
      </w:pPr>
    </w:p>
    <w:p w14:paraId="649D96C8" w14:textId="77777777" w:rsidR="0006067B" w:rsidRPr="0070647F" w:rsidRDefault="0006067B" w:rsidP="0006067B">
      <w:pPr>
        <w:tabs>
          <w:tab w:val="center" w:pos="4513"/>
        </w:tabs>
        <w:spacing w:line="240" w:lineRule="atLeast"/>
        <w:jc w:val="both"/>
        <w:rPr>
          <w:rFonts w:ascii="Arial" w:hAnsi="Arial" w:cs="Arial"/>
          <w:b/>
          <w:bCs/>
          <w:spacing w:val="-2"/>
          <w:sz w:val="18"/>
          <w:szCs w:val="18"/>
        </w:rPr>
      </w:pPr>
      <w:r w:rsidRPr="0070647F">
        <w:rPr>
          <w:rFonts w:ascii="Arial" w:hAnsi="Arial" w:cs="Arial"/>
          <w:b/>
          <w:bCs/>
          <w:spacing w:val="-2"/>
          <w:sz w:val="18"/>
          <w:szCs w:val="18"/>
        </w:rPr>
        <w:tab/>
        <w:t>Aanwijzing van de secretaris van</w:t>
      </w:r>
    </w:p>
    <w:p w14:paraId="0CAE742A" w14:textId="77777777" w:rsidR="0006067B" w:rsidRPr="0070647F" w:rsidRDefault="0006067B" w:rsidP="0006067B">
      <w:pPr>
        <w:tabs>
          <w:tab w:val="center" w:pos="4513"/>
        </w:tabs>
        <w:spacing w:line="240" w:lineRule="atLeast"/>
        <w:jc w:val="both"/>
        <w:rPr>
          <w:rFonts w:ascii="Arial" w:hAnsi="Arial" w:cs="Arial"/>
          <w:b/>
          <w:bCs/>
          <w:spacing w:val="-2"/>
          <w:sz w:val="18"/>
          <w:szCs w:val="18"/>
        </w:rPr>
      </w:pPr>
      <w:r w:rsidRPr="0070647F">
        <w:rPr>
          <w:rFonts w:ascii="Arial" w:hAnsi="Arial" w:cs="Arial"/>
          <w:b/>
          <w:bCs/>
          <w:spacing w:val="-2"/>
          <w:sz w:val="18"/>
          <w:szCs w:val="18"/>
        </w:rPr>
        <w:tab/>
        <w:t>het stembureau nr. …</w:t>
      </w:r>
    </w:p>
    <w:p w14:paraId="1BAB2C41" w14:textId="77777777" w:rsidR="0006067B" w:rsidRPr="0070647F" w:rsidRDefault="0006067B" w:rsidP="0006067B">
      <w:pPr>
        <w:tabs>
          <w:tab w:val="center" w:pos="4513"/>
        </w:tabs>
        <w:suppressAutoHyphens/>
        <w:spacing w:line="240" w:lineRule="atLeast"/>
        <w:jc w:val="both"/>
        <w:rPr>
          <w:rFonts w:ascii="Arial" w:hAnsi="Arial" w:cs="Arial"/>
          <w:spacing w:val="-2"/>
          <w:sz w:val="18"/>
          <w:szCs w:val="18"/>
        </w:rPr>
      </w:pPr>
    </w:p>
    <w:p w14:paraId="10CD678C" w14:textId="77777777" w:rsidR="0006067B" w:rsidRPr="0070647F" w:rsidRDefault="0006067B" w:rsidP="0006067B">
      <w:pPr>
        <w:tabs>
          <w:tab w:val="center" w:pos="4513"/>
        </w:tabs>
        <w:suppressAutoHyphens/>
        <w:spacing w:line="240" w:lineRule="atLeast"/>
        <w:jc w:val="both"/>
        <w:rPr>
          <w:rFonts w:ascii="Arial" w:hAnsi="Arial" w:cs="Arial"/>
          <w:spacing w:val="-2"/>
          <w:sz w:val="18"/>
          <w:szCs w:val="18"/>
        </w:rPr>
      </w:pPr>
      <w:r w:rsidRPr="0070647F">
        <w:rPr>
          <w:rFonts w:ascii="Arial" w:hAnsi="Arial" w:cs="Arial"/>
          <w:spacing w:val="-2"/>
          <w:sz w:val="18"/>
          <w:szCs w:val="18"/>
        </w:rPr>
        <w:tab/>
        <w:t>_______________</w:t>
      </w:r>
    </w:p>
    <w:p w14:paraId="330A2699" w14:textId="77777777" w:rsidR="0006067B" w:rsidRPr="0070647F" w:rsidRDefault="0006067B" w:rsidP="0006067B">
      <w:pPr>
        <w:tabs>
          <w:tab w:val="left" w:pos="-720"/>
        </w:tabs>
        <w:suppressAutoHyphens/>
        <w:spacing w:line="240" w:lineRule="atLeast"/>
        <w:jc w:val="both"/>
        <w:rPr>
          <w:rFonts w:ascii="Arial" w:hAnsi="Arial" w:cs="Arial"/>
          <w:spacing w:val="-2"/>
          <w:sz w:val="18"/>
          <w:szCs w:val="18"/>
        </w:rPr>
      </w:pPr>
    </w:p>
    <w:p w14:paraId="27779306" w14:textId="77777777" w:rsidR="0006067B" w:rsidRDefault="0006067B" w:rsidP="0006067B">
      <w:pPr>
        <w:tabs>
          <w:tab w:val="left" w:pos="-720"/>
        </w:tabs>
        <w:suppressAutoHyphens/>
        <w:spacing w:line="240" w:lineRule="atLeast"/>
        <w:jc w:val="both"/>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Datum:</w:t>
      </w:r>
    </w:p>
    <w:p w14:paraId="3150260C" w14:textId="77777777" w:rsidR="0006067B" w:rsidRDefault="0006067B" w:rsidP="0006067B">
      <w:pPr>
        <w:tabs>
          <w:tab w:val="left" w:pos="-720"/>
        </w:tabs>
        <w:suppressAutoHyphens/>
        <w:spacing w:line="240" w:lineRule="atLeast"/>
        <w:jc w:val="both"/>
        <w:rPr>
          <w:rFonts w:ascii="Arial" w:hAnsi="Arial" w:cs="Arial"/>
          <w:spacing w:val="-2"/>
          <w:sz w:val="18"/>
          <w:szCs w:val="18"/>
        </w:rPr>
      </w:pPr>
    </w:p>
    <w:p w14:paraId="6AD05E2B" w14:textId="77777777" w:rsidR="0006067B" w:rsidRPr="0070647F" w:rsidRDefault="0006067B" w:rsidP="0006067B">
      <w:pPr>
        <w:tabs>
          <w:tab w:val="left" w:pos="-720"/>
        </w:tabs>
        <w:suppressAutoHyphens/>
        <w:spacing w:line="240" w:lineRule="atLeast"/>
        <w:jc w:val="both"/>
        <w:rPr>
          <w:rFonts w:ascii="Arial" w:hAnsi="Arial" w:cs="Arial"/>
          <w:spacing w:val="-2"/>
          <w:sz w:val="18"/>
          <w:szCs w:val="18"/>
        </w:rPr>
      </w:pPr>
    </w:p>
    <w:p w14:paraId="56B98038" w14:textId="77777777" w:rsidR="0006067B" w:rsidRPr="0070647F" w:rsidRDefault="0006067B" w:rsidP="0006067B">
      <w:pPr>
        <w:tabs>
          <w:tab w:val="left" w:pos="-720"/>
        </w:tabs>
        <w:suppressAutoHyphens/>
        <w:spacing w:line="240" w:lineRule="atLeast"/>
        <w:jc w:val="both"/>
        <w:rPr>
          <w:rFonts w:ascii="Arial" w:hAnsi="Arial" w:cs="Arial"/>
          <w:spacing w:val="-2"/>
          <w:sz w:val="18"/>
          <w:szCs w:val="18"/>
        </w:rPr>
      </w:pPr>
      <w:r w:rsidRPr="0070647F">
        <w:rPr>
          <w:rFonts w:ascii="Arial" w:hAnsi="Arial" w:cs="Arial"/>
          <w:spacing w:val="-2"/>
          <w:sz w:val="18"/>
          <w:szCs w:val="18"/>
        </w:rPr>
        <w:tab/>
        <w:t>Mevrouw, Mijnheer,</w:t>
      </w:r>
    </w:p>
    <w:p w14:paraId="2578D410" w14:textId="77777777" w:rsidR="0006067B" w:rsidRPr="0070647F" w:rsidRDefault="0006067B" w:rsidP="0006067B">
      <w:pPr>
        <w:tabs>
          <w:tab w:val="left" w:pos="-720"/>
        </w:tabs>
        <w:suppressAutoHyphens/>
        <w:spacing w:line="240" w:lineRule="atLeast"/>
        <w:jc w:val="both"/>
        <w:rPr>
          <w:rFonts w:ascii="Arial" w:hAnsi="Arial" w:cs="Arial"/>
          <w:spacing w:val="-2"/>
          <w:sz w:val="18"/>
          <w:szCs w:val="18"/>
        </w:rPr>
      </w:pPr>
    </w:p>
    <w:p w14:paraId="276C3CFC" w14:textId="77777777" w:rsidR="0006067B" w:rsidRPr="0070647F" w:rsidRDefault="0006067B" w:rsidP="0006067B">
      <w:pPr>
        <w:tabs>
          <w:tab w:val="left" w:pos="-720"/>
        </w:tabs>
        <w:suppressAutoHyphens/>
        <w:spacing w:line="240" w:lineRule="atLeast"/>
        <w:jc w:val="both"/>
        <w:rPr>
          <w:rFonts w:ascii="Arial" w:hAnsi="Arial" w:cs="Arial"/>
          <w:spacing w:val="-2"/>
          <w:sz w:val="18"/>
          <w:szCs w:val="18"/>
        </w:rPr>
      </w:pPr>
      <w:r w:rsidRPr="0070647F">
        <w:rPr>
          <w:rFonts w:ascii="Arial" w:hAnsi="Arial" w:cs="Arial"/>
          <w:spacing w:val="-2"/>
          <w:sz w:val="18"/>
          <w:szCs w:val="18"/>
        </w:rPr>
        <w:tab/>
        <w:t>Op grond van artikel 95, § 8 van het Kieswetboek wijs ik u aan als secretaris van het stembureau nr. …. voor het kieskanton ................</w:t>
      </w:r>
    </w:p>
    <w:p w14:paraId="7E6C5AD9" w14:textId="77777777" w:rsidR="0006067B" w:rsidRPr="0070647F" w:rsidRDefault="0006067B" w:rsidP="0006067B">
      <w:pPr>
        <w:tabs>
          <w:tab w:val="left" w:pos="-720"/>
        </w:tabs>
        <w:suppressAutoHyphens/>
        <w:spacing w:line="240" w:lineRule="atLeast"/>
        <w:jc w:val="both"/>
        <w:rPr>
          <w:rFonts w:ascii="Arial" w:hAnsi="Arial" w:cs="Arial"/>
          <w:spacing w:val="-2"/>
          <w:sz w:val="18"/>
          <w:szCs w:val="18"/>
        </w:rPr>
      </w:pPr>
    </w:p>
    <w:p w14:paraId="1DE625BA" w14:textId="77777777" w:rsidR="0006067B" w:rsidRPr="003838DB" w:rsidRDefault="0006067B" w:rsidP="0006067B">
      <w:pPr>
        <w:tabs>
          <w:tab w:val="left" w:pos="-720"/>
        </w:tabs>
        <w:suppressAutoHyphens/>
        <w:spacing w:line="240" w:lineRule="atLeast"/>
        <w:jc w:val="both"/>
        <w:rPr>
          <w:rFonts w:ascii="Arial" w:hAnsi="Arial" w:cs="Arial"/>
          <w:spacing w:val="-2"/>
          <w:sz w:val="18"/>
          <w:szCs w:val="18"/>
        </w:rPr>
      </w:pPr>
      <w:r w:rsidRPr="0070647F">
        <w:rPr>
          <w:rFonts w:ascii="Arial" w:hAnsi="Arial" w:cs="Arial"/>
          <w:spacing w:val="-2"/>
          <w:sz w:val="18"/>
          <w:szCs w:val="18"/>
        </w:rPr>
        <w:tab/>
        <w:t>Op de dag van de stemming</w:t>
      </w:r>
      <w:r>
        <w:rPr>
          <w:rFonts w:ascii="Arial" w:hAnsi="Arial" w:cs="Arial"/>
          <w:spacing w:val="-2"/>
          <w:sz w:val="18"/>
          <w:szCs w:val="18"/>
        </w:rPr>
        <w:t xml:space="preserve"> 9 JUNI 2024</w:t>
      </w:r>
      <w:r w:rsidRPr="0070647F">
        <w:rPr>
          <w:rFonts w:ascii="Arial" w:hAnsi="Arial" w:cs="Arial"/>
          <w:spacing w:val="-2"/>
          <w:sz w:val="18"/>
          <w:szCs w:val="18"/>
        </w:rPr>
        <w:t>, moet u samen</w:t>
      </w:r>
      <w:r>
        <w:rPr>
          <w:rFonts w:ascii="Arial" w:hAnsi="Arial" w:cs="Arial"/>
          <w:spacing w:val="-2"/>
          <w:sz w:val="18"/>
          <w:szCs w:val="18"/>
        </w:rPr>
        <w:t xml:space="preserve"> met mij om</w:t>
      </w:r>
      <w:sdt>
        <w:sdtPr>
          <w:rPr>
            <w:rFonts w:ascii="Arial" w:hAnsi="Arial" w:cs="Arial"/>
            <w:spacing w:val="-2"/>
            <w:sz w:val="18"/>
            <w:szCs w:val="18"/>
          </w:rPr>
          <w:id w:val="1674991845"/>
          <w:placeholder>
            <w:docPart w:val="DefaultPlaceholder_-1854013440"/>
          </w:placeholder>
        </w:sdtPr>
        <w:sdtEndPr/>
        <w:sdtContent>
          <w:r>
            <w:rPr>
              <w:rFonts w:ascii="Arial" w:hAnsi="Arial" w:cs="Arial"/>
              <w:spacing w:val="-2"/>
              <w:sz w:val="18"/>
              <w:szCs w:val="18"/>
            </w:rPr>
            <w:t xml:space="preserve"> …..</w:t>
          </w:r>
        </w:sdtContent>
      </w:sdt>
      <w:r>
        <w:rPr>
          <w:rStyle w:val="Voetnootmarkering"/>
          <w:rFonts w:ascii="Arial" w:hAnsi="Arial" w:cs="Arial"/>
          <w:spacing w:val="-2"/>
          <w:sz w:val="18"/>
          <w:szCs w:val="18"/>
        </w:rPr>
        <w:footnoteReference w:id="2"/>
      </w:r>
      <w:r>
        <w:rPr>
          <w:rFonts w:ascii="Arial" w:hAnsi="Arial" w:cs="Arial"/>
          <w:spacing w:val="-2"/>
          <w:sz w:val="18"/>
          <w:szCs w:val="18"/>
        </w:rPr>
        <w:t xml:space="preserve"> aanwezig zijn in het stembureau, gelegen te ……………………………………….</w:t>
      </w:r>
    </w:p>
    <w:p w14:paraId="214223D1" w14:textId="77777777" w:rsidR="0006067B" w:rsidRPr="003838DB" w:rsidRDefault="0006067B" w:rsidP="0006067B">
      <w:pPr>
        <w:tabs>
          <w:tab w:val="left" w:pos="-720"/>
        </w:tabs>
        <w:suppressAutoHyphens/>
        <w:spacing w:line="240" w:lineRule="atLeast"/>
        <w:jc w:val="both"/>
        <w:rPr>
          <w:rFonts w:ascii="Arial" w:hAnsi="Arial" w:cs="Arial"/>
          <w:spacing w:val="-2"/>
          <w:sz w:val="18"/>
          <w:szCs w:val="18"/>
        </w:rPr>
      </w:pPr>
    </w:p>
    <w:p w14:paraId="0164DB34" w14:textId="77777777" w:rsidR="0006067B" w:rsidRDefault="0006067B" w:rsidP="0006067B">
      <w:pPr>
        <w:tabs>
          <w:tab w:val="left" w:pos="-720"/>
        </w:tabs>
        <w:suppressAutoHyphens/>
        <w:spacing w:line="240" w:lineRule="atLeast"/>
        <w:jc w:val="both"/>
        <w:rPr>
          <w:rFonts w:ascii="Arial" w:hAnsi="Arial" w:cs="Arial"/>
          <w:spacing w:val="-2"/>
          <w:sz w:val="18"/>
          <w:szCs w:val="18"/>
        </w:rPr>
      </w:pPr>
    </w:p>
    <w:p w14:paraId="1539F7F1" w14:textId="77777777" w:rsidR="0006067B" w:rsidRDefault="0006067B" w:rsidP="0006067B">
      <w:pPr>
        <w:tabs>
          <w:tab w:val="left" w:pos="-720"/>
        </w:tabs>
        <w:suppressAutoHyphens/>
        <w:spacing w:line="240" w:lineRule="atLeast"/>
        <w:jc w:val="both"/>
        <w:rPr>
          <w:rFonts w:ascii="Arial" w:hAnsi="Arial" w:cs="Arial"/>
          <w:spacing w:val="-2"/>
          <w:sz w:val="18"/>
          <w:szCs w:val="18"/>
        </w:rPr>
      </w:pPr>
    </w:p>
    <w:p w14:paraId="6BE985CE" w14:textId="77777777" w:rsidR="0006067B" w:rsidRDefault="0006067B" w:rsidP="0006067B">
      <w:pPr>
        <w:tabs>
          <w:tab w:val="left" w:pos="-720"/>
        </w:tabs>
        <w:suppressAutoHyphens/>
        <w:spacing w:line="240" w:lineRule="atLeast"/>
        <w:jc w:val="both"/>
        <w:rPr>
          <w:rFonts w:ascii="Arial" w:hAnsi="Arial" w:cs="Arial"/>
          <w:spacing w:val="-2"/>
          <w:sz w:val="18"/>
          <w:szCs w:val="18"/>
        </w:rPr>
      </w:pPr>
    </w:p>
    <w:p w14:paraId="78BF3072" w14:textId="77777777" w:rsidR="0006067B" w:rsidRPr="00B477CE" w:rsidRDefault="0006067B" w:rsidP="0006067B">
      <w:pPr>
        <w:tabs>
          <w:tab w:val="left" w:pos="-720"/>
        </w:tabs>
        <w:spacing w:line="240" w:lineRule="atLeast"/>
        <w:jc w:val="both"/>
        <w:rPr>
          <w:rFonts w:ascii="Arial" w:hAnsi="Arial" w:cs="Arial"/>
          <w:spacing w:val="-2"/>
          <w:sz w:val="18"/>
          <w:szCs w:val="18"/>
        </w:rPr>
      </w:pPr>
      <w:r w:rsidRPr="00B477CE">
        <w:rPr>
          <w:rFonts w:ascii="Arial" w:hAnsi="Arial" w:cs="Arial"/>
          <w:spacing w:val="-2"/>
          <w:sz w:val="18"/>
          <w:szCs w:val="18"/>
        </w:rPr>
        <w:t xml:space="preserve">                            .......</w:t>
      </w:r>
      <w:r>
        <w:rPr>
          <w:rFonts w:ascii="Arial" w:hAnsi="Arial" w:cs="Arial"/>
          <w:spacing w:val="-2"/>
          <w:sz w:val="18"/>
          <w:szCs w:val="18"/>
        </w:rPr>
        <w:t>........, ................. 20..</w:t>
      </w:r>
    </w:p>
    <w:p w14:paraId="59B290B4" w14:textId="77777777" w:rsidR="0006067B" w:rsidRDefault="0006067B" w:rsidP="0006067B">
      <w:pPr>
        <w:tabs>
          <w:tab w:val="left" w:pos="-720"/>
        </w:tabs>
        <w:suppressAutoHyphens/>
        <w:spacing w:line="240" w:lineRule="atLeast"/>
        <w:jc w:val="both"/>
        <w:rPr>
          <w:rFonts w:ascii="Arial" w:hAnsi="Arial" w:cs="Arial"/>
          <w:spacing w:val="-2"/>
          <w:sz w:val="18"/>
          <w:szCs w:val="18"/>
        </w:rPr>
      </w:pPr>
    </w:p>
    <w:p w14:paraId="32663D02" w14:textId="77777777" w:rsidR="0006067B" w:rsidRPr="003838DB" w:rsidRDefault="0006067B" w:rsidP="0006067B">
      <w:pPr>
        <w:tabs>
          <w:tab w:val="left" w:pos="-720"/>
        </w:tabs>
        <w:suppressAutoHyphens/>
        <w:spacing w:line="240" w:lineRule="atLeast"/>
        <w:jc w:val="both"/>
        <w:rPr>
          <w:rFonts w:ascii="Arial" w:hAnsi="Arial" w:cs="Arial"/>
          <w:spacing w:val="-2"/>
          <w:sz w:val="18"/>
          <w:szCs w:val="18"/>
        </w:rPr>
      </w:pPr>
    </w:p>
    <w:p w14:paraId="173F339F" w14:textId="77777777" w:rsidR="0006067B" w:rsidRPr="003838DB" w:rsidRDefault="0006067B" w:rsidP="0006067B">
      <w:pPr>
        <w:tabs>
          <w:tab w:val="left" w:pos="-720"/>
        </w:tabs>
        <w:suppressAutoHyphens/>
        <w:spacing w:line="240" w:lineRule="atLeast"/>
        <w:jc w:val="both"/>
        <w:rPr>
          <w:rFonts w:ascii="Arial" w:hAnsi="Arial" w:cs="Arial"/>
          <w:spacing w:val="-2"/>
          <w:sz w:val="18"/>
          <w:szCs w:val="18"/>
        </w:rPr>
      </w:pPr>
    </w:p>
    <w:p w14:paraId="6EAC0F95" w14:textId="77777777" w:rsidR="0006067B" w:rsidRDefault="0006067B" w:rsidP="0006067B">
      <w:pPr>
        <w:tabs>
          <w:tab w:val="left" w:pos="-720"/>
        </w:tabs>
        <w:suppressAutoHyphens/>
        <w:spacing w:line="240" w:lineRule="atLeast"/>
        <w:jc w:val="both"/>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r>
      <w:r w:rsidRPr="003838DB">
        <w:rPr>
          <w:rFonts w:ascii="Arial" w:hAnsi="Arial" w:cs="Arial"/>
          <w:spacing w:val="-2"/>
          <w:sz w:val="18"/>
          <w:szCs w:val="18"/>
        </w:rPr>
        <w:t xml:space="preserve">De Voorzitter van het </w:t>
      </w:r>
      <w:r>
        <w:rPr>
          <w:rFonts w:ascii="Arial" w:hAnsi="Arial" w:cs="Arial"/>
          <w:spacing w:val="-2"/>
          <w:sz w:val="18"/>
          <w:szCs w:val="18"/>
        </w:rPr>
        <w:t>stembureau  nr. …</w:t>
      </w:r>
      <w:r w:rsidRPr="003838DB">
        <w:rPr>
          <w:rFonts w:ascii="Arial" w:hAnsi="Arial" w:cs="Arial"/>
          <w:spacing w:val="-2"/>
          <w:sz w:val="18"/>
          <w:szCs w:val="18"/>
        </w:rPr>
        <w:t>,</w:t>
      </w:r>
    </w:p>
    <w:p w14:paraId="59DEC981" w14:textId="77777777" w:rsidR="0006067B" w:rsidRDefault="0006067B" w:rsidP="0006067B">
      <w:pPr>
        <w:tabs>
          <w:tab w:val="left" w:pos="-720"/>
        </w:tabs>
        <w:suppressAutoHyphens/>
        <w:spacing w:line="240" w:lineRule="atLeast"/>
        <w:jc w:val="both"/>
        <w:rPr>
          <w:rFonts w:ascii="Arial" w:hAnsi="Arial" w:cs="Arial"/>
          <w:spacing w:val="-2"/>
          <w:sz w:val="18"/>
          <w:szCs w:val="18"/>
        </w:rPr>
      </w:pPr>
    </w:p>
    <w:p w14:paraId="52E535CD" w14:textId="77777777" w:rsidR="0006067B" w:rsidRDefault="0006067B" w:rsidP="0006067B">
      <w:pPr>
        <w:tabs>
          <w:tab w:val="left" w:pos="-720"/>
        </w:tabs>
        <w:suppressAutoHyphens/>
        <w:spacing w:line="240" w:lineRule="atLeast"/>
        <w:jc w:val="both"/>
        <w:rPr>
          <w:rFonts w:ascii="Arial" w:hAnsi="Arial" w:cs="Arial"/>
          <w:spacing w:val="-2"/>
          <w:sz w:val="18"/>
          <w:szCs w:val="18"/>
        </w:rPr>
      </w:pPr>
    </w:p>
    <w:p w14:paraId="3E4DCE71" w14:textId="77777777" w:rsidR="0006067B" w:rsidRDefault="0006067B" w:rsidP="0006067B">
      <w:pPr>
        <w:tabs>
          <w:tab w:val="left" w:pos="-720"/>
        </w:tabs>
        <w:suppressAutoHyphens/>
        <w:spacing w:line="240" w:lineRule="atLeast"/>
        <w:jc w:val="both"/>
        <w:rPr>
          <w:rFonts w:ascii="Arial" w:hAnsi="Arial" w:cs="Arial"/>
          <w:spacing w:val="-2"/>
          <w:sz w:val="18"/>
          <w:szCs w:val="18"/>
        </w:rPr>
      </w:pPr>
    </w:p>
    <w:p w14:paraId="49F59E24" w14:textId="77777777" w:rsidR="0006067B" w:rsidRDefault="0006067B" w:rsidP="0006067B">
      <w:pPr>
        <w:tabs>
          <w:tab w:val="left" w:pos="-720"/>
        </w:tabs>
        <w:suppressAutoHyphens/>
        <w:spacing w:line="240" w:lineRule="atLeast"/>
        <w:jc w:val="both"/>
        <w:rPr>
          <w:rFonts w:ascii="Arial" w:hAnsi="Arial" w:cs="Arial"/>
          <w:spacing w:val="-2"/>
          <w:sz w:val="18"/>
          <w:szCs w:val="18"/>
        </w:rPr>
      </w:pPr>
    </w:p>
    <w:p w14:paraId="6EC0A3CA" w14:textId="77777777" w:rsidR="0006067B" w:rsidRPr="003838DB" w:rsidRDefault="0006067B" w:rsidP="0006067B">
      <w:pPr>
        <w:tabs>
          <w:tab w:val="left" w:pos="-720"/>
        </w:tabs>
        <w:suppressAutoHyphens/>
        <w:spacing w:line="240" w:lineRule="atLeast"/>
        <w:jc w:val="both"/>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(handtekening)</w:t>
      </w:r>
    </w:p>
    <w:p w14:paraId="6F587EFB" w14:textId="77777777" w:rsidR="0006067B" w:rsidRPr="003838DB" w:rsidRDefault="0006067B" w:rsidP="0006067B">
      <w:pPr>
        <w:tabs>
          <w:tab w:val="left" w:pos="-720"/>
        </w:tabs>
        <w:suppressAutoHyphens/>
        <w:spacing w:line="240" w:lineRule="atLeast"/>
        <w:jc w:val="both"/>
        <w:rPr>
          <w:rFonts w:ascii="Arial" w:hAnsi="Arial" w:cs="Arial"/>
          <w:spacing w:val="-2"/>
          <w:sz w:val="18"/>
          <w:szCs w:val="18"/>
        </w:rPr>
      </w:pPr>
    </w:p>
    <w:p w14:paraId="310C541A" w14:textId="77777777" w:rsidR="0006067B" w:rsidRPr="00026AFD" w:rsidRDefault="0006067B" w:rsidP="0006067B">
      <w:pPr>
        <w:tabs>
          <w:tab w:val="left" w:pos="-720"/>
        </w:tabs>
        <w:spacing w:line="240" w:lineRule="atLeast"/>
        <w:jc w:val="both"/>
        <w:rPr>
          <w:rFonts w:ascii="Arial" w:hAnsi="Arial" w:cs="Arial"/>
          <w:spacing w:val="-2"/>
          <w:sz w:val="18"/>
          <w:szCs w:val="18"/>
        </w:rPr>
      </w:pPr>
    </w:p>
    <w:p w14:paraId="41033918" w14:textId="77777777" w:rsidR="0006067B" w:rsidRPr="006D795A" w:rsidRDefault="0006067B" w:rsidP="0006067B">
      <w:pPr>
        <w:tabs>
          <w:tab w:val="left" w:pos="-720"/>
        </w:tabs>
        <w:suppressAutoHyphens/>
        <w:spacing w:line="240" w:lineRule="atLeast"/>
        <w:jc w:val="both"/>
        <w:rPr>
          <w:rFonts w:ascii="Arial" w:hAnsi="Arial" w:cs="Arial"/>
          <w:b/>
          <w:spacing w:val="-2"/>
          <w:sz w:val="18"/>
          <w:szCs w:val="18"/>
          <w:u w:val="single"/>
        </w:rPr>
      </w:pPr>
      <w:r>
        <w:br w:type="page"/>
      </w:r>
      <w:r w:rsidRPr="001846D2">
        <w:rPr>
          <w:rFonts w:ascii="Arial" w:hAnsi="Arial" w:cs="Arial"/>
          <w:b/>
          <w:spacing w:val="-2"/>
          <w:sz w:val="18"/>
          <w:szCs w:val="18"/>
          <w:u w:val="single"/>
        </w:rPr>
        <w:lastRenderedPageBreak/>
        <w:t>Informatie over de verwerking van uw persoonsgegevens overeenkomstig artikel 13 van de Algemene Verord</w:t>
      </w:r>
      <w:r>
        <w:rPr>
          <w:rFonts w:ascii="Arial" w:hAnsi="Arial" w:cs="Arial"/>
          <w:b/>
          <w:spacing w:val="-2"/>
          <w:sz w:val="18"/>
          <w:szCs w:val="18"/>
          <w:u w:val="single"/>
        </w:rPr>
        <w:t>ening Gegevensbescherming (AVG)</w:t>
      </w:r>
    </w:p>
    <w:p w14:paraId="21B58DEA" w14:textId="77777777" w:rsidR="00E87879" w:rsidRDefault="00E87879" w:rsidP="00E87879">
      <w:pPr>
        <w:jc w:val="both"/>
        <w:rPr>
          <w:rFonts w:ascii="Arial" w:hAnsi="Arial" w:cs="Arial"/>
          <w:sz w:val="16"/>
          <w:szCs w:val="16"/>
        </w:rPr>
      </w:pPr>
    </w:p>
    <w:p w14:paraId="3AC27290" w14:textId="006E4765" w:rsidR="00E87879" w:rsidRPr="00C21526" w:rsidRDefault="00E87879" w:rsidP="00E87879">
      <w:pPr>
        <w:jc w:val="both"/>
        <w:rPr>
          <w:rFonts w:ascii="Arial" w:hAnsi="Arial" w:cs="Arial"/>
          <w:sz w:val="16"/>
          <w:szCs w:val="16"/>
        </w:rPr>
      </w:pPr>
      <w:r w:rsidRPr="00C21526">
        <w:rPr>
          <w:rFonts w:ascii="Arial" w:hAnsi="Arial" w:cs="Arial"/>
          <w:sz w:val="16"/>
          <w:szCs w:val="16"/>
        </w:rPr>
        <w:t xml:space="preserve">Op de dag van de verkiezingen zullen via een formulier volgende gegevens worden verzameld: uw naam, voornaam, functie in het bureau, rekeningnummer en rijksregisternummer, en de gemeente, het type en het nummer van het kiesbureau. Deze gegevens worden verwerkt binnen de FOD Binnenlandse Zaken door de Algemene Directie </w:t>
      </w:r>
      <w:r>
        <w:rPr>
          <w:rFonts w:ascii="Arial" w:hAnsi="Arial" w:cs="Arial"/>
          <w:sz w:val="16"/>
          <w:szCs w:val="16"/>
        </w:rPr>
        <w:t>Identiteit en Burgerzaken</w:t>
      </w:r>
      <w:r w:rsidRPr="00C21526">
        <w:rPr>
          <w:rFonts w:ascii="Arial" w:hAnsi="Arial" w:cs="Arial"/>
          <w:sz w:val="16"/>
          <w:szCs w:val="16"/>
        </w:rPr>
        <w:t>. Hiervan wordt eveneens, gedurende 1 jaar, een kopie bewaard in de hoofdplaats van het kieskanton waar u gezeteld hebt.</w:t>
      </w:r>
    </w:p>
    <w:p w14:paraId="50B1D202" w14:textId="77777777" w:rsidR="00E87879" w:rsidRPr="00C21526" w:rsidRDefault="00E87879" w:rsidP="00E87879">
      <w:pPr>
        <w:jc w:val="both"/>
        <w:rPr>
          <w:rFonts w:ascii="Arial" w:hAnsi="Arial" w:cs="Arial"/>
          <w:sz w:val="16"/>
          <w:szCs w:val="16"/>
        </w:rPr>
      </w:pPr>
      <w:r w:rsidRPr="00C21526">
        <w:rPr>
          <w:rFonts w:ascii="Arial" w:hAnsi="Arial" w:cs="Arial"/>
          <w:sz w:val="16"/>
          <w:szCs w:val="16"/>
        </w:rPr>
        <w:t xml:space="preserve">De verzamelde gegevens zijn nodig om de presentiegelden uit te betalen, in overeenstemming met art 130, eerste lid, 2°, van het Algemeen Kieswetboek (rechtmatigheid art 6,1. (c) AVG). Deze gegevens worden verwerkt conform de bepalingen van de Europese Algemene Verordening Gegevensbescherming (AVG), en worden meegedeeld aan </w:t>
      </w:r>
      <w:r>
        <w:rPr>
          <w:rFonts w:ascii="Arial" w:hAnsi="Arial" w:cs="Arial"/>
          <w:sz w:val="16"/>
          <w:szCs w:val="16"/>
        </w:rPr>
        <w:t>de onderneming die</w:t>
      </w:r>
      <w:r w:rsidRPr="00C21526">
        <w:rPr>
          <w:rFonts w:ascii="Arial" w:hAnsi="Arial" w:cs="Arial"/>
          <w:sz w:val="16"/>
          <w:szCs w:val="16"/>
        </w:rPr>
        <w:t xml:space="preserve"> eveneens de regels  van de AVG naleeft, met het oog op uitbetaling van het presentiegeld. De gegevens zullen niet doorgestuurd worden buiten de EU. </w:t>
      </w:r>
    </w:p>
    <w:p w14:paraId="50D26C72" w14:textId="77777777" w:rsidR="00E87879" w:rsidRPr="00C21526" w:rsidRDefault="00E87879" w:rsidP="00E87879">
      <w:pPr>
        <w:jc w:val="both"/>
        <w:rPr>
          <w:rFonts w:ascii="Arial" w:hAnsi="Arial" w:cs="Arial"/>
          <w:sz w:val="16"/>
          <w:szCs w:val="16"/>
        </w:rPr>
      </w:pPr>
      <w:r w:rsidRPr="00C21526">
        <w:rPr>
          <w:rFonts w:ascii="Arial" w:hAnsi="Arial" w:cs="Arial"/>
          <w:sz w:val="16"/>
          <w:szCs w:val="16"/>
        </w:rPr>
        <w:t>Uw gegevens worden tot 1 jaar na de verkiezingen bewaard voor eventuele latere correcties of opzoekingen.</w:t>
      </w:r>
    </w:p>
    <w:p w14:paraId="33972376" w14:textId="77777777" w:rsidR="00E87879" w:rsidRDefault="00E87879" w:rsidP="00E87879">
      <w:pPr>
        <w:jc w:val="both"/>
        <w:rPr>
          <w:rFonts w:ascii="Arial" w:hAnsi="Arial" w:cs="Arial"/>
          <w:sz w:val="16"/>
          <w:szCs w:val="16"/>
          <w:lang w:val="nl-BE" w:eastAsia="nl-BE"/>
        </w:rPr>
      </w:pPr>
    </w:p>
    <w:p w14:paraId="48383BBC" w14:textId="77777777" w:rsidR="00E87879" w:rsidRPr="00C21526" w:rsidRDefault="00E87879" w:rsidP="00E87879">
      <w:pPr>
        <w:jc w:val="both"/>
        <w:rPr>
          <w:rFonts w:ascii="Arial" w:hAnsi="Arial" w:cs="Arial"/>
          <w:sz w:val="16"/>
          <w:szCs w:val="16"/>
          <w:lang w:val="nl-BE" w:eastAsia="nl-BE"/>
        </w:rPr>
      </w:pPr>
      <w:r w:rsidRPr="00C21526">
        <w:rPr>
          <w:rFonts w:ascii="Arial" w:hAnsi="Arial" w:cs="Arial"/>
          <w:sz w:val="16"/>
          <w:szCs w:val="16"/>
          <w:lang w:val="nl-BE" w:eastAsia="nl-BE"/>
        </w:rPr>
        <w:t xml:space="preserve">U kan uw recht op inzage en op verbetering van de gegevens uitoefenen door het webformulier of het Word-formulier (beide beschikbaar op </w:t>
      </w:r>
      <w:hyperlink r:id="rId14" w:history="1">
        <w:r w:rsidRPr="00C21526">
          <w:rPr>
            <w:rStyle w:val="Hyperlink"/>
            <w:rFonts w:ascii="Arial" w:hAnsi="Arial" w:cs="Arial"/>
            <w:sz w:val="16"/>
            <w:szCs w:val="16"/>
            <w:lang w:val="nl-BE" w:eastAsia="nl-BE"/>
          </w:rPr>
          <w:t>https://ibz.be/nl/hoe-kunt-u-uw-rechten-uitoefenen</w:t>
        </w:r>
      </w:hyperlink>
      <w:r w:rsidRPr="00C21526">
        <w:rPr>
          <w:rFonts w:ascii="Arial" w:hAnsi="Arial" w:cs="Arial"/>
          <w:color w:val="0000FF"/>
          <w:sz w:val="16"/>
          <w:szCs w:val="16"/>
          <w:u w:val="single"/>
          <w:lang w:val="nl-BE" w:eastAsia="nl-BE"/>
        </w:rPr>
        <w:t>)</w:t>
      </w:r>
      <w:r w:rsidRPr="00C21526">
        <w:rPr>
          <w:rFonts w:ascii="Arial" w:hAnsi="Arial" w:cs="Arial"/>
          <w:sz w:val="16"/>
          <w:szCs w:val="16"/>
          <w:lang w:val="nl-BE" w:eastAsia="nl-BE"/>
        </w:rPr>
        <w:t xml:space="preserve"> in te vullen en, voor wat het Word-formulier betreft per post te versturen naar de DPO van de FOD Binnenlandse Zaken,  Park Atrium – Koloniënstraat 11, 1000 Brussel.</w:t>
      </w:r>
    </w:p>
    <w:p w14:paraId="30587B48" w14:textId="77777777" w:rsidR="00E87879" w:rsidRPr="00C21526" w:rsidRDefault="00E87879" w:rsidP="00E87879">
      <w:pPr>
        <w:spacing w:after="200" w:line="240" w:lineRule="atLeast"/>
        <w:jc w:val="both"/>
        <w:rPr>
          <w:rFonts w:ascii="Arial" w:hAnsi="Arial" w:cs="Arial"/>
          <w:sz w:val="16"/>
          <w:szCs w:val="16"/>
          <w:lang w:eastAsia="nl-BE"/>
        </w:rPr>
      </w:pPr>
      <w:r w:rsidRPr="00C21526">
        <w:rPr>
          <w:rFonts w:ascii="Arial" w:hAnsi="Arial" w:cs="Arial"/>
          <w:sz w:val="16"/>
          <w:szCs w:val="16"/>
          <w:lang w:eastAsia="nl-BE"/>
        </w:rPr>
        <w:t xml:space="preserve">Om meer te weten te komen over ons </w:t>
      </w:r>
      <w:proofErr w:type="spellStart"/>
      <w:r w:rsidRPr="00C21526">
        <w:rPr>
          <w:rFonts w:ascii="Arial" w:hAnsi="Arial" w:cs="Arial"/>
          <w:sz w:val="16"/>
          <w:szCs w:val="16"/>
          <w:lang w:eastAsia="nl-BE"/>
        </w:rPr>
        <w:t>privacybeleid</w:t>
      </w:r>
      <w:proofErr w:type="spellEnd"/>
      <w:r w:rsidRPr="00C21526">
        <w:rPr>
          <w:rFonts w:ascii="Arial" w:hAnsi="Arial" w:cs="Arial"/>
          <w:sz w:val="16"/>
          <w:szCs w:val="16"/>
          <w:lang w:eastAsia="nl-BE"/>
        </w:rPr>
        <w:t xml:space="preserve">: </w:t>
      </w:r>
      <w:hyperlink r:id="rId15" w:history="1">
        <w:r w:rsidRPr="00C21526">
          <w:rPr>
            <w:rStyle w:val="Hyperlink"/>
            <w:rFonts w:ascii="Arial" w:hAnsi="Arial" w:cs="Arial"/>
            <w:sz w:val="16"/>
            <w:szCs w:val="16"/>
            <w:lang w:eastAsia="nl-BE"/>
          </w:rPr>
          <w:t>https://www.ibz.be/nl/privacyverklaring</w:t>
        </w:r>
      </w:hyperlink>
      <w:r w:rsidRPr="00C21526">
        <w:rPr>
          <w:rFonts w:ascii="Arial" w:hAnsi="Arial" w:cs="Arial"/>
          <w:sz w:val="16"/>
          <w:szCs w:val="16"/>
          <w:lang w:eastAsia="nl-BE"/>
        </w:rPr>
        <w:t>.</w:t>
      </w:r>
    </w:p>
    <w:p w14:paraId="4D7E46C8" w14:textId="77777777" w:rsidR="00E87879" w:rsidRDefault="00E87879" w:rsidP="00E87879">
      <w:pPr>
        <w:jc w:val="both"/>
        <w:rPr>
          <w:rFonts w:ascii="Arial" w:hAnsi="Arial" w:cs="Arial"/>
          <w:sz w:val="16"/>
          <w:szCs w:val="16"/>
        </w:rPr>
      </w:pPr>
      <w:r w:rsidRPr="00C21526">
        <w:rPr>
          <w:rFonts w:ascii="Arial" w:hAnsi="Arial" w:cs="Arial"/>
          <w:sz w:val="16"/>
          <w:szCs w:val="16"/>
        </w:rPr>
        <w:t xml:space="preserve">Indien u, na contact met ons te hebben opgenomen, vindt dat uw rechten niet worden nageleefd of dat de verwerking van uw persoonsgegevens een inbreuk vormt op de AVG, kan u ongeacht elk ander administratief of rechterlijk beroep, een bezwaar indienen bij de Gegevensbeschermingsautoriteit (GBA): </w:t>
      </w:r>
      <w:r>
        <w:rPr>
          <w:rFonts w:ascii="Arial" w:hAnsi="Arial" w:cs="Arial"/>
          <w:sz w:val="16"/>
          <w:szCs w:val="16"/>
        </w:rPr>
        <w:t xml:space="preserve"> </w:t>
      </w:r>
      <w:r w:rsidRPr="00E8239A">
        <w:rPr>
          <w:rFonts w:ascii="Arial" w:hAnsi="Arial" w:cs="Arial"/>
          <w:sz w:val="16"/>
          <w:szCs w:val="16"/>
        </w:rPr>
        <w:t xml:space="preserve">Gegevensbeschermingsautoriteit: Drukpersstraat 35, </w:t>
      </w:r>
      <w:r w:rsidRPr="00C21526">
        <w:rPr>
          <w:rFonts w:ascii="Arial" w:hAnsi="Arial" w:cs="Arial"/>
          <w:sz w:val="16"/>
          <w:szCs w:val="16"/>
        </w:rPr>
        <w:t>1000 Brussel</w:t>
      </w:r>
      <w:r w:rsidRPr="00C21526">
        <w:rPr>
          <w:rFonts w:ascii="Arial" w:hAnsi="Arial" w:cs="Arial"/>
          <w:sz w:val="16"/>
          <w:szCs w:val="16"/>
        </w:rPr>
        <w:br/>
        <w:t xml:space="preserve">Tel: 02 274 48 00 email: </w:t>
      </w:r>
      <w:hyperlink r:id="rId16" w:history="1">
        <w:r w:rsidRPr="009356C1">
          <w:rPr>
            <w:rStyle w:val="Hyperlink"/>
            <w:rFonts w:ascii="Arial" w:hAnsi="Arial" w:cs="Arial"/>
            <w:sz w:val="16"/>
            <w:szCs w:val="16"/>
            <w:lang w:eastAsia="nl-BE"/>
          </w:rPr>
          <w:t>contact@apd-gba.be</w:t>
        </w:r>
      </w:hyperlink>
    </w:p>
    <w:p w14:paraId="1C7326E8" w14:textId="77777777" w:rsidR="00E87879" w:rsidRDefault="00E87879" w:rsidP="0006067B"/>
    <w:p w14:paraId="1EFDE5B0" w14:textId="77777777" w:rsidR="0006067B" w:rsidRDefault="0006067B" w:rsidP="0006067B"/>
    <w:p w14:paraId="0D6153A1" w14:textId="77777777" w:rsidR="0006067B" w:rsidRPr="00CD5DE1" w:rsidRDefault="0006067B" w:rsidP="0006067B">
      <w:pPr>
        <w:rPr>
          <w:rFonts w:ascii="Arial" w:hAnsi="Arial" w:cs="Arial"/>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5173"/>
      </w:tblGrid>
      <w:tr w:rsidR="0006067B" w:rsidRPr="006656C8" w14:paraId="35A17DE8" w14:textId="77777777" w:rsidTr="0027614E">
        <w:trPr>
          <w:jc w:val="center"/>
        </w:trPr>
        <w:tc>
          <w:tcPr>
            <w:tcW w:w="5173" w:type="dxa"/>
          </w:tcPr>
          <w:p w14:paraId="69D1EDED" w14:textId="77777777" w:rsidR="0006067B" w:rsidRPr="006656C8" w:rsidRDefault="0006067B" w:rsidP="0027614E">
            <w:pPr>
              <w:tabs>
                <w:tab w:val="left" w:pos="-720"/>
              </w:tabs>
              <w:ind w:left="113" w:right="284"/>
              <w:jc w:val="both"/>
              <w:rPr>
                <w:rFonts w:ascii="Arial" w:hAnsi="Arial" w:cs="Arial"/>
                <w:sz w:val="18"/>
                <w:szCs w:val="18"/>
              </w:rPr>
            </w:pPr>
          </w:p>
        </w:tc>
      </w:tr>
    </w:tbl>
    <w:p w14:paraId="0F67FAD6" w14:textId="77777777" w:rsidR="0006067B" w:rsidRPr="006656C8" w:rsidRDefault="0006067B" w:rsidP="0006067B"/>
    <w:p w14:paraId="230E9725" w14:textId="77777777" w:rsidR="00087525" w:rsidRDefault="009E2D51"/>
    <w:sectPr w:rsidR="00087525" w:rsidSect="00D06710">
      <w:head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613CC" w14:textId="77777777" w:rsidR="0006067B" w:rsidRDefault="0006067B" w:rsidP="0006067B">
      <w:r>
        <w:separator/>
      </w:r>
    </w:p>
  </w:endnote>
  <w:endnote w:type="continuationSeparator" w:id="0">
    <w:p w14:paraId="5BF402CA" w14:textId="77777777" w:rsidR="0006067B" w:rsidRDefault="0006067B" w:rsidP="0006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89965" w14:textId="77777777" w:rsidR="001C5F77" w:rsidRPr="001C5F77" w:rsidRDefault="009E2D51" w:rsidP="001C5F77">
    <w:pPr>
      <w:pStyle w:val="Voettekst"/>
      <w:spacing w:line="720" w:lineRule="exact"/>
      <w:rPr>
        <w:i/>
        <w:sz w:val="18"/>
      </w:rPr>
    </w:pPr>
  </w:p>
  <w:p w14:paraId="62618AA3" w14:textId="77777777" w:rsidR="001C5F77" w:rsidRPr="00B36591" w:rsidRDefault="009E2D51" w:rsidP="001C5F77">
    <w:pPr>
      <w:pStyle w:val="Voettekst"/>
      <w:rPr>
        <w:lang w:val="nl-BE"/>
      </w:rPr>
    </w:pPr>
  </w:p>
  <w:p w14:paraId="53106BFA" w14:textId="77777777" w:rsidR="001C5F77" w:rsidRPr="00B36591" w:rsidRDefault="009E2D51">
    <w:pPr>
      <w:pStyle w:val="Voettekst"/>
      <w:rPr>
        <w:lang w:val="nl-BE"/>
      </w:rPr>
    </w:pPr>
  </w:p>
  <w:p w14:paraId="380B2AB7" w14:textId="77777777" w:rsidR="001C5F77" w:rsidRPr="00B36591" w:rsidRDefault="009E2D51">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B63C3" w14:textId="77777777" w:rsidR="0006067B" w:rsidRDefault="0006067B" w:rsidP="0006067B">
      <w:r>
        <w:separator/>
      </w:r>
    </w:p>
  </w:footnote>
  <w:footnote w:type="continuationSeparator" w:id="0">
    <w:p w14:paraId="4320C224" w14:textId="77777777" w:rsidR="0006067B" w:rsidRDefault="0006067B" w:rsidP="0006067B">
      <w:r>
        <w:continuationSeparator/>
      </w:r>
    </w:p>
  </w:footnote>
  <w:footnote w:id="1">
    <w:p w14:paraId="74302B17" w14:textId="687DA940" w:rsidR="00D72202" w:rsidRPr="007F2F1A" w:rsidRDefault="00D72202" w:rsidP="00D72202">
      <w:pPr>
        <w:tabs>
          <w:tab w:val="left" w:pos="-720"/>
          <w:tab w:val="left" w:pos="0"/>
        </w:tabs>
        <w:ind w:right="284"/>
        <w:jc w:val="both"/>
        <w:rPr>
          <w:rFonts w:ascii="Arial" w:hAnsi="Arial" w:cs="Arial"/>
          <w:spacing w:val="-2"/>
          <w:sz w:val="18"/>
          <w:szCs w:val="18"/>
        </w:rPr>
      </w:pPr>
      <w:r>
        <w:rPr>
          <w:rStyle w:val="Voetnootmarkering"/>
        </w:rPr>
        <w:footnoteRef/>
      </w:r>
      <w:r>
        <w:t xml:space="preserve"> </w:t>
      </w:r>
      <w:r w:rsidRPr="00D72202">
        <w:rPr>
          <w:rFonts w:ascii="Verdana" w:hAnsi="Verdana"/>
          <w:sz w:val="14"/>
          <w:szCs w:val="14"/>
        </w:rPr>
        <w:t xml:space="preserve">Aan te duiden </w:t>
      </w:r>
      <w:r>
        <w:rPr>
          <w:rFonts w:ascii="Verdana" w:hAnsi="Verdana"/>
          <w:sz w:val="14"/>
          <w:szCs w:val="14"/>
        </w:rPr>
        <w:t xml:space="preserve">naar gelang het aantal: Indien een stembureau meer dan 800 kiezers telt, kan een extra vijfde  bijzitter worden aangesteld. </w:t>
      </w:r>
    </w:p>
    <w:p w14:paraId="3C97F598" w14:textId="63D4C255" w:rsidR="00D72202" w:rsidRPr="00D72202" w:rsidRDefault="00D72202">
      <w:pPr>
        <w:pStyle w:val="Voetnoottekst"/>
        <w:rPr>
          <w:rFonts w:ascii="Verdana" w:hAnsi="Verdana"/>
          <w:sz w:val="14"/>
          <w:szCs w:val="14"/>
        </w:rPr>
      </w:pPr>
    </w:p>
  </w:footnote>
  <w:footnote w:id="2">
    <w:p w14:paraId="2565E702" w14:textId="77777777" w:rsidR="0006067B" w:rsidRPr="00D7259F" w:rsidRDefault="0006067B" w:rsidP="0006067B">
      <w:pPr>
        <w:tabs>
          <w:tab w:val="left" w:pos="-720"/>
        </w:tabs>
        <w:suppressAutoHyphens/>
        <w:spacing w:line="240" w:lineRule="atLeast"/>
        <w:jc w:val="both"/>
        <w:rPr>
          <w:rFonts w:ascii="Arial" w:hAnsi="Arial" w:cs="Arial"/>
          <w:spacing w:val="-2"/>
          <w:sz w:val="16"/>
          <w:szCs w:val="18"/>
        </w:rPr>
      </w:pPr>
      <w:r>
        <w:rPr>
          <w:rStyle w:val="Voetnootmarkering"/>
        </w:rPr>
        <w:footnoteRef/>
      </w:r>
      <w:r w:rsidRPr="00D7259F">
        <w:rPr>
          <w:lang w:val="nl-BE"/>
        </w:rPr>
        <w:t xml:space="preserve"> </w:t>
      </w:r>
      <w:r w:rsidRPr="00D7259F">
        <w:rPr>
          <w:rFonts w:ascii="Arial" w:hAnsi="Arial" w:cs="Arial"/>
          <w:spacing w:val="-2"/>
          <w:sz w:val="16"/>
          <w:szCs w:val="18"/>
        </w:rPr>
        <w:t>Indien gewenst, mag het kantonhoofdbureau dit uur aanpassen, en dus hetzelfde uur vermelden als hierboven voor de voorzitter.</w:t>
      </w:r>
    </w:p>
    <w:p w14:paraId="515BEDF9" w14:textId="77777777" w:rsidR="0006067B" w:rsidRPr="00D7259F" w:rsidRDefault="0006067B" w:rsidP="0006067B">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8B500" w14:textId="5C78EB5A" w:rsidR="0006067B" w:rsidRPr="00D811DC" w:rsidRDefault="0006067B" w:rsidP="0006067B">
    <w:pPr>
      <w:pStyle w:val="Plattetekst"/>
      <w:tabs>
        <w:tab w:val="left" w:pos="651"/>
      </w:tabs>
      <w:kinsoku w:val="0"/>
      <w:overflowPunct w:val="0"/>
      <w:rPr>
        <w:rFonts w:ascii="Verdana" w:hAnsi="Verdana"/>
        <w:b w:val="0"/>
        <w:bCs w:val="0"/>
        <w:sz w:val="14"/>
        <w:szCs w:val="14"/>
        <w:lang w:val="nl-BE"/>
      </w:rPr>
    </w:pPr>
    <w:r w:rsidRPr="00D811DC">
      <w:rPr>
        <w:rFonts w:ascii="Verdana" w:hAnsi="Verdana"/>
        <w:b w:val="0"/>
        <w:bCs w:val="0"/>
        <w:sz w:val="14"/>
        <w:szCs w:val="14"/>
        <w:lang w:val="nl-BE"/>
      </w:rPr>
      <w:t>Formulier AC</w:t>
    </w:r>
    <w:r w:rsidR="00182599">
      <w:rPr>
        <w:rFonts w:ascii="Verdana" w:hAnsi="Verdana"/>
        <w:b w:val="0"/>
        <w:bCs w:val="0"/>
        <w:sz w:val="14"/>
        <w:szCs w:val="14"/>
        <w:lang w:val="nl-BE"/>
      </w:rPr>
      <w:t>F3</w:t>
    </w:r>
    <w:r w:rsidR="00D72202">
      <w:rPr>
        <w:rFonts w:ascii="Verdana" w:hAnsi="Verdana"/>
        <w:b w:val="0"/>
        <w:bCs w:val="0"/>
        <w:sz w:val="14"/>
        <w:szCs w:val="14"/>
        <w:lang w:val="nl-BE"/>
      </w:rPr>
      <w:t>Bis</w:t>
    </w:r>
    <w:r w:rsidR="00D811DC" w:rsidRPr="00D811DC">
      <w:rPr>
        <w:rFonts w:ascii="Verdana" w:hAnsi="Verdana"/>
        <w:b w:val="0"/>
        <w:bCs w:val="0"/>
        <w:sz w:val="14"/>
        <w:szCs w:val="14"/>
        <w:lang w:val="nl-B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C70C9" w14:textId="484BFE92" w:rsidR="0006067B" w:rsidRPr="009356C1" w:rsidRDefault="0006067B" w:rsidP="0006067B">
    <w:pPr>
      <w:pStyle w:val="Plattetekst"/>
      <w:tabs>
        <w:tab w:val="left" w:pos="651"/>
      </w:tabs>
      <w:kinsoku w:val="0"/>
      <w:overflowPunct w:val="0"/>
      <w:rPr>
        <w:rFonts w:ascii="Verdana" w:hAnsi="Verdana"/>
        <w:b w:val="0"/>
        <w:bCs w:val="0"/>
        <w:sz w:val="14"/>
        <w:szCs w:val="14"/>
      </w:rPr>
    </w:pPr>
    <w:r>
      <w:rPr>
        <w:rFonts w:ascii="Verdana" w:hAnsi="Verdana"/>
        <w:b w:val="0"/>
        <w:bCs w:val="0"/>
        <w:sz w:val="14"/>
        <w:szCs w:val="14"/>
      </w:rPr>
      <w:t>Bijlag</w:t>
    </w:r>
    <w:r w:rsidR="009E2D51">
      <w:rPr>
        <w:rFonts w:ascii="Verdana" w:hAnsi="Verdana"/>
        <w:b w:val="0"/>
        <w:bCs w:val="0"/>
        <w:sz w:val="14"/>
        <w:szCs w:val="14"/>
      </w:rPr>
      <w:t>e</w:t>
    </w:r>
    <w:r>
      <w:rPr>
        <w:rFonts w:ascii="Verdana" w:hAnsi="Verdana"/>
        <w:b w:val="0"/>
        <w:bCs w:val="0"/>
        <w:sz w:val="14"/>
        <w:szCs w:val="14"/>
      </w:rPr>
      <w:t xml:space="preserve"> bij </w:t>
    </w:r>
    <w:r w:rsidRPr="009356C1">
      <w:rPr>
        <w:rFonts w:ascii="Verdana" w:hAnsi="Verdana"/>
        <w:b w:val="0"/>
        <w:bCs w:val="0"/>
        <w:sz w:val="14"/>
        <w:szCs w:val="14"/>
      </w:rPr>
      <w:t>Formulier AC</w:t>
    </w:r>
    <w:r w:rsidR="009E2D51">
      <w:rPr>
        <w:rFonts w:ascii="Verdana" w:hAnsi="Verdana"/>
        <w:b w:val="0"/>
        <w:bCs w:val="0"/>
        <w:sz w:val="14"/>
        <w:szCs w:val="14"/>
      </w:rPr>
      <w:t>F3Bis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1C7"/>
    <w:multiLevelType w:val="hybridMultilevel"/>
    <w:tmpl w:val="14C2CF56"/>
    <w:lvl w:ilvl="0" w:tplc="44F6F1A4">
      <w:start w:val="1"/>
      <w:numFmt w:val="bullet"/>
      <w:lvlText w:val="-"/>
      <w:lvlJc w:val="left"/>
      <w:pPr>
        <w:ind w:left="720" w:hanging="360"/>
      </w:pPr>
      <w:rPr>
        <w:rFonts w:ascii="Times New Roman" w:eastAsia="Times New Roman" w:hAnsi="Times New Roman" w:cs="Times New Roman"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égis Trannoy">
    <w15:presenceInfo w15:providerId="AD" w15:userId="S-1-5-21-3664146730-1133582135-2543967936-3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7B"/>
    <w:rsid w:val="0006067B"/>
    <w:rsid w:val="000D28EF"/>
    <w:rsid w:val="00182599"/>
    <w:rsid w:val="001C03AD"/>
    <w:rsid w:val="006D78DB"/>
    <w:rsid w:val="009A7DF6"/>
    <w:rsid w:val="009B727F"/>
    <w:rsid w:val="009E2D51"/>
    <w:rsid w:val="00A82E86"/>
    <w:rsid w:val="00BD5BFA"/>
    <w:rsid w:val="00D72202"/>
    <w:rsid w:val="00D811DC"/>
    <w:rsid w:val="00E50BB3"/>
    <w:rsid w:val="00E878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DBE58C"/>
  <w15:chartTrackingRefBased/>
  <w15:docId w15:val="{C18B7BA2-E293-419F-9A7A-6DE8278E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067B"/>
    <w:pPr>
      <w:spacing w:after="0" w:line="240" w:lineRule="auto"/>
    </w:pPr>
    <w:rPr>
      <w:rFonts w:ascii="Times New Roman" w:eastAsia="Times New Roman" w:hAnsi="Times New Roman" w:cs="Times New Roman"/>
      <w:szCs w:val="20"/>
      <w:lang w:val="nl-NL" w:eastAsia="fr-FR"/>
    </w:rPr>
  </w:style>
  <w:style w:type="paragraph" w:styleId="Kop1">
    <w:name w:val="heading 1"/>
    <w:basedOn w:val="Standaard"/>
    <w:next w:val="Standaard"/>
    <w:link w:val="Kop1Char"/>
    <w:qFormat/>
    <w:rsid w:val="0006067B"/>
    <w:pPr>
      <w:keepNext/>
      <w:jc w:val="right"/>
      <w:outlineLvl w:val="0"/>
    </w:pPr>
    <w:rPr>
      <w:b/>
      <w:spacing w:val="-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6067B"/>
    <w:rPr>
      <w:rFonts w:ascii="Times New Roman" w:eastAsia="Times New Roman" w:hAnsi="Times New Roman" w:cs="Times New Roman"/>
      <w:b/>
      <w:spacing w:val="-2"/>
      <w:szCs w:val="20"/>
      <w:lang w:val="nl-NL" w:eastAsia="fr-FR"/>
    </w:rPr>
  </w:style>
  <w:style w:type="paragraph" w:styleId="Koptekst">
    <w:name w:val="header"/>
    <w:basedOn w:val="Standaard"/>
    <w:link w:val="KoptekstChar"/>
    <w:uiPriority w:val="99"/>
    <w:unhideWhenUsed/>
    <w:rsid w:val="0006067B"/>
    <w:pPr>
      <w:tabs>
        <w:tab w:val="center" w:pos="4680"/>
        <w:tab w:val="right" w:pos="9360"/>
      </w:tabs>
    </w:pPr>
  </w:style>
  <w:style w:type="character" w:customStyle="1" w:styleId="KoptekstChar">
    <w:name w:val="Koptekst Char"/>
    <w:basedOn w:val="Standaardalinea-lettertype"/>
    <w:link w:val="Koptekst"/>
    <w:uiPriority w:val="99"/>
    <w:rsid w:val="0006067B"/>
    <w:rPr>
      <w:rFonts w:ascii="Times New Roman" w:eastAsia="Times New Roman" w:hAnsi="Times New Roman" w:cs="Times New Roman"/>
      <w:szCs w:val="20"/>
      <w:lang w:val="nl-NL" w:eastAsia="fr-FR"/>
    </w:rPr>
  </w:style>
  <w:style w:type="paragraph" w:styleId="Voettekst">
    <w:name w:val="footer"/>
    <w:basedOn w:val="Standaard"/>
    <w:link w:val="VoettekstChar"/>
    <w:unhideWhenUsed/>
    <w:rsid w:val="0006067B"/>
    <w:pPr>
      <w:tabs>
        <w:tab w:val="center" w:pos="4680"/>
        <w:tab w:val="right" w:pos="9360"/>
      </w:tabs>
    </w:pPr>
  </w:style>
  <w:style w:type="character" w:customStyle="1" w:styleId="VoettekstChar">
    <w:name w:val="Voettekst Char"/>
    <w:basedOn w:val="Standaardalinea-lettertype"/>
    <w:link w:val="Voettekst"/>
    <w:rsid w:val="0006067B"/>
    <w:rPr>
      <w:rFonts w:ascii="Times New Roman" w:eastAsia="Times New Roman" w:hAnsi="Times New Roman" w:cs="Times New Roman"/>
      <w:szCs w:val="20"/>
      <w:lang w:val="nl-NL" w:eastAsia="fr-FR"/>
    </w:rPr>
  </w:style>
  <w:style w:type="character" w:styleId="Hyperlink">
    <w:name w:val="Hyperlink"/>
    <w:rsid w:val="0006067B"/>
    <w:rPr>
      <w:color w:val="0000FF"/>
      <w:u w:val="single"/>
    </w:rPr>
  </w:style>
  <w:style w:type="paragraph" w:styleId="Bloktekst">
    <w:name w:val="Block Text"/>
    <w:basedOn w:val="Standaard"/>
    <w:rsid w:val="0006067B"/>
    <w:pPr>
      <w:tabs>
        <w:tab w:val="left" w:pos="-720"/>
      </w:tabs>
      <w:ind w:left="215" w:right="139"/>
      <w:jc w:val="both"/>
    </w:pPr>
    <w:rPr>
      <w:spacing w:val="-2"/>
      <w:lang w:val="nl-BE" w:eastAsia="nl-NL"/>
    </w:rPr>
  </w:style>
  <w:style w:type="paragraph" w:styleId="Voetnoottekst">
    <w:name w:val="footnote text"/>
    <w:basedOn w:val="Standaard"/>
    <w:link w:val="VoetnoottekstChar"/>
    <w:uiPriority w:val="99"/>
    <w:semiHidden/>
    <w:unhideWhenUsed/>
    <w:rsid w:val="0006067B"/>
    <w:rPr>
      <w:sz w:val="20"/>
    </w:rPr>
  </w:style>
  <w:style w:type="character" w:customStyle="1" w:styleId="VoetnoottekstChar">
    <w:name w:val="Voetnoottekst Char"/>
    <w:basedOn w:val="Standaardalinea-lettertype"/>
    <w:link w:val="Voetnoottekst"/>
    <w:uiPriority w:val="99"/>
    <w:semiHidden/>
    <w:rsid w:val="0006067B"/>
    <w:rPr>
      <w:rFonts w:ascii="Times New Roman" w:eastAsia="Times New Roman" w:hAnsi="Times New Roman" w:cs="Times New Roman"/>
      <w:sz w:val="20"/>
      <w:szCs w:val="20"/>
      <w:lang w:val="nl-NL" w:eastAsia="fr-FR"/>
    </w:rPr>
  </w:style>
  <w:style w:type="character" w:styleId="Voetnootmarkering">
    <w:name w:val="footnote reference"/>
    <w:uiPriority w:val="99"/>
    <w:semiHidden/>
    <w:unhideWhenUsed/>
    <w:rsid w:val="0006067B"/>
    <w:rPr>
      <w:vertAlign w:val="superscript"/>
    </w:rPr>
  </w:style>
  <w:style w:type="paragraph" w:styleId="Plattetekst">
    <w:name w:val="Body Text"/>
    <w:basedOn w:val="Standaard"/>
    <w:link w:val="PlattetekstChar"/>
    <w:uiPriority w:val="1"/>
    <w:qFormat/>
    <w:rsid w:val="0006067B"/>
    <w:pPr>
      <w:widowControl w:val="0"/>
      <w:autoSpaceDE w:val="0"/>
      <w:autoSpaceDN w:val="0"/>
      <w:adjustRightInd w:val="0"/>
    </w:pPr>
    <w:rPr>
      <w:rFonts w:ascii="Calibri" w:eastAsiaTheme="minorEastAsia" w:hAnsi="Calibri" w:cs="Calibri"/>
      <w:b/>
      <w:bCs/>
      <w:sz w:val="28"/>
      <w:szCs w:val="28"/>
      <w:lang w:eastAsia="nl-NL"/>
    </w:rPr>
  </w:style>
  <w:style w:type="character" w:customStyle="1" w:styleId="PlattetekstChar">
    <w:name w:val="Platte tekst Char"/>
    <w:basedOn w:val="Standaardalinea-lettertype"/>
    <w:link w:val="Plattetekst"/>
    <w:uiPriority w:val="1"/>
    <w:rsid w:val="0006067B"/>
    <w:rPr>
      <w:rFonts w:ascii="Calibri" w:eastAsiaTheme="minorEastAsia" w:hAnsi="Calibri" w:cs="Calibri"/>
      <w:b/>
      <w:bCs/>
      <w:sz w:val="28"/>
      <w:szCs w:val="28"/>
      <w:lang w:val="nl-NL" w:eastAsia="nl-NL"/>
    </w:rPr>
  </w:style>
  <w:style w:type="paragraph" w:customStyle="1" w:styleId="TableParagraph">
    <w:name w:val="Table Paragraph"/>
    <w:basedOn w:val="Standaard"/>
    <w:uiPriority w:val="1"/>
    <w:qFormat/>
    <w:rsid w:val="0006067B"/>
    <w:pPr>
      <w:widowControl w:val="0"/>
      <w:autoSpaceDE w:val="0"/>
      <w:autoSpaceDN w:val="0"/>
      <w:adjustRightInd w:val="0"/>
      <w:ind w:left="100"/>
    </w:pPr>
    <w:rPr>
      <w:rFonts w:ascii="Verdana" w:eastAsiaTheme="minorEastAsia" w:hAnsi="Verdana" w:cs="Verdana"/>
      <w:sz w:val="24"/>
      <w:szCs w:val="24"/>
      <w:lang w:eastAsia="nl-NL"/>
    </w:rPr>
  </w:style>
  <w:style w:type="character" w:styleId="Tekstvantijdelijkeaanduiding">
    <w:name w:val="Placeholder Text"/>
    <w:basedOn w:val="Standaardalinea-lettertype"/>
    <w:uiPriority w:val="99"/>
    <w:semiHidden/>
    <w:rsid w:val="0006067B"/>
    <w:rPr>
      <w:color w:val="808080"/>
    </w:rPr>
  </w:style>
  <w:style w:type="character" w:styleId="Verwijzingopmerking">
    <w:name w:val="annotation reference"/>
    <w:basedOn w:val="Standaardalinea-lettertype"/>
    <w:uiPriority w:val="99"/>
    <w:semiHidden/>
    <w:unhideWhenUsed/>
    <w:rsid w:val="0006067B"/>
    <w:rPr>
      <w:sz w:val="16"/>
      <w:szCs w:val="16"/>
    </w:rPr>
  </w:style>
  <w:style w:type="paragraph" w:styleId="Tekstopmerking">
    <w:name w:val="annotation text"/>
    <w:basedOn w:val="Standaard"/>
    <w:link w:val="TekstopmerkingChar"/>
    <w:uiPriority w:val="99"/>
    <w:semiHidden/>
    <w:unhideWhenUsed/>
    <w:rsid w:val="0006067B"/>
    <w:rPr>
      <w:sz w:val="20"/>
    </w:rPr>
  </w:style>
  <w:style w:type="character" w:customStyle="1" w:styleId="TekstopmerkingChar">
    <w:name w:val="Tekst opmerking Char"/>
    <w:basedOn w:val="Standaardalinea-lettertype"/>
    <w:link w:val="Tekstopmerking"/>
    <w:uiPriority w:val="99"/>
    <w:semiHidden/>
    <w:rsid w:val="0006067B"/>
    <w:rPr>
      <w:rFonts w:ascii="Times New Roman" w:eastAsia="Times New Roman" w:hAnsi="Times New Roman" w:cs="Times New Roman"/>
      <w:sz w:val="20"/>
      <w:szCs w:val="20"/>
      <w:lang w:val="nl-NL" w:eastAsia="fr-FR"/>
    </w:rPr>
  </w:style>
  <w:style w:type="paragraph" w:styleId="Onderwerpvanopmerking">
    <w:name w:val="annotation subject"/>
    <w:basedOn w:val="Tekstopmerking"/>
    <w:next w:val="Tekstopmerking"/>
    <w:link w:val="OnderwerpvanopmerkingChar"/>
    <w:uiPriority w:val="99"/>
    <w:semiHidden/>
    <w:unhideWhenUsed/>
    <w:rsid w:val="0006067B"/>
    <w:rPr>
      <w:b/>
      <w:bCs/>
    </w:rPr>
  </w:style>
  <w:style w:type="character" w:customStyle="1" w:styleId="OnderwerpvanopmerkingChar">
    <w:name w:val="Onderwerp van opmerking Char"/>
    <w:basedOn w:val="TekstopmerkingChar"/>
    <w:link w:val="Onderwerpvanopmerking"/>
    <w:uiPriority w:val="99"/>
    <w:semiHidden/>
    <w:rsid w:val="0006067B"/>
    <w:rPr>
      <w:rFonts w:ascii="Times New Roman" w:eastAsia="Times New Roman" w:hAnsi="Times New Roman" w:cs="Times New Roman"/>
      <w:b/>
      <w:bCs/>
      <w:sz w:val="20"/>
      <w:szCs w:val="20"/>
      <w:lang w:val="nl-NL" w:eastAsia="fr-FR"/>
    </w:rPr>
  </w:style>
  <w:style w:type="paragraph" w:styleId="Ballontekst">
    <w:name w:val="Balloon Text"/>
    <w:basedOn w:val="Standaard"/>
    <w:link w:val="BallontekstChar"/>
    <w:uiPriority w:val="99"/>
    <w:semiHidden/>
    <w:unhideWhenUsed/>
    <w:rsid w:val="0006067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067B"/>
    <w:rPr>
      <w:rFonts w:ascii="Segoe UI" w:eastAsia="Times New Roman" w:hAnsi="Segoe UI" w:cs="Segoe UI"/>
      <w:sz w:val="18"/>
      <w:szCs w:val="18"/>
      <w:lang w:val="nl-NL" w:eastAsia="fr-FR"/>
    </w:rPr>
  </w:style>
  <w:style w:type="paragraph" w:styleId="Lijstalinea">
    <w:name w:val="List Paragraph"/>
    <w:basedOn w:val="Standaard"/>
    <w:uiPriority w:val="34"/>
    <w:qFormat/>
    <w:rsid w:val="00E87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6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apd-gba.be" TargetMode="External"/><Relationship Id="rId5" Type="http://schemas.openxmlformats.org/officeDocument/2006/relationships/webSettings" Target="webSettings.xml"/><Relationship Id="rId15" Type="http://schemas.openxmlformats.org/officeDocument/2006/relationships/hyperlink" Target="https://www.ibz.be/fr/declaration-de-confidentialite" TargetMode="External"/><Relationship Id="rId10" Type="http://schemas.openxmlformats.org/officeDocument/2006/relationships/hyperlink" Target="https://www.ibz.be/fr/declaration-de-confidentialite"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ibz.be/fr/comment-exercer-vos-droits" TargetMode="External"/><Relationship Id="rId14" Type="http://schemas.openxmlformats.org/officeDocument/2006/relationships/hyperlink" Target="https://ibz.be/fr/comment-exercer-vos-droi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A7E4FFF09349C8834744944BAB3B66"/>
        <w:category>
          <w:name w:val="Algemeen"/>
          <w:gallery w:val="placeholder"/>
        </w:category>
        <w:types>
          <w:type w:val="bbPlcHdr"/>
        </w:types>
        <w:behaviors>
          <w:behavior w:val="content"/>
        </w:behaviors>
        <w:guid w:val="{A9D14B83-657B-4B94-BB2C-DEBD6DDAFE34}"/>
      </w:docPartPr>
      <w:docPartBody>
        <w:p w:rsidR="0006564E" w:rsidRDefault="007C6C46" w:rsidP="007C6C46">
          <w:pPr>
            <w:pStyle w:val="AFA7E4FFF09349C8834744944BAB3B66"/>
          </w:pPr>
          <w:r w:rsidRPr="00FD3246">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62B3B497-CEE0-4A9E-B3BB-B2403F14C554}"/>
      </w:docPartPr>
      <w:docPartBody>
        <w:p w:rsidR="0006564E" w:rsidRDefault="007C6C46">
          <w:r w:rsidRPr="00FD3246">
            <w:rPr>
              <w:rStyle w:val="Tekstvantijdelijkeaanduiding"/>
            </w:rPr>
            <w:t>Klik of tik om tekst in te voeren.</w:t>
          </w:r>
        </w:p>
      </w:docPartBody>
    </w:docPart>
    <w:docPart>
      <w:docPartPr>
        <w:name w:val="62F88127F9014A25B83E71E509AB3017"/>
        <w:category>
          <w:name w:val="Algemeen"/>
          <w:gallery w:val="placeholder"/>
        </w:category>
        <w:types>
          <w:type w:val="bbPlcHdr"/>
        </w:types>
        <w:behaviors>
          <w:behavior w:val="content"/>
        </w:behaviors>
        <w:guid w:val="{12679BA9-7029-4EAC-8F5E-2ABB4AAFF57D}"/>
      </w:docPartPr>
      <w:docPartBody>
        <w:p w:rsidR="0006564E" w:rsidRDefault="007C6C46" w:rsidP="007C6C46">
          <w:pPr>
            <w:pStyle w:val="62F88127F9014A25B83E71E509AB3017"/>
          </w:pPr>
          <w:r w:rsidRPr="00FD324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C46"/>
    <w:rsid w:val="0006564E"/>
    <w:rsid w:val="007C6C46"/>
    <w:rsid w:val="00923B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23BAB"/>
    <w:rPr>
      <w:color w:val="808080"/>
    </w:rPr>
  </w:style>
  <w:style w:type="paragraph" w:customStyle="1" w:styleId="AFA7E4FFF09349C8834744944BAB3B66">
    <w:name w:val="AFA7E4FFF09349C8834744944BAB3B66"/>
    <w:rsid w:val="007C6C46"/>
  </w:style>
  <w:style w:type="paragraph" w:customStyle="1" w:styleId="580F7D47990C47D28D7FBF4F752C3462">
    <w:name w:val="580F7D47990C47D28D7FBF4F752C3462"/>
    <w:rsid w:val="007C6C46"/>
  </w:style>
  <w:style w:type="paragraph" w:customStyle="1" w:styleId="2AFE66FAA44E40F49922BCE64CECB09C">
    <w:name w:val="2AFE66FAA44E40F49922BCE64CECB09C"/>
    <w:rsid w:val="007C6C46"/>
  </w:style>
  <w:style w:type="paragraph" w:customStyle="1" w:styleId="62F88127F9014A25B83E71E509AB3017">
    <w:name w:val="62F88127F9014A25B83E71E509AB3017"/>
    <w:rsid w:val="007C6C46"/>
  </w:style>
  <w:style w:type="paragraph" w:customStyle="1" w:styleId="63C5975F2B414C4B84179513E08B6AF9">
    <w:name w:val="63C5975F2B414C4B84179513E08B6AF9"/>
    <w:rsid w:val="00923B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19AD7-2F2A-4AB2-99BD-2CB79C1D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1638</Words>
  <Characters>9014</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DGIP-ADIB</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Leliaert</dc:creator>
  <cp:keywords/>
  <dc:description/>
  <cp:lastModifiedBy>Isabel Leliaert</cp:lastModifiedBy>
  <cp:revision>8</cp:revision>
  <dcterms:created xsi:type="dcterms:W3CDTF">2023-12-20T12:07:00Z</dcterms:created>
  <dcterms:modified xsi:type="dcterms:W3CDTF">2024-02-14T17:33:00Z</dcterms:modified>
</cp:coreProperties>
</file>